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word/people.xml" ContentType="application/vnd.openxmlformats-officedocument.wordprocessingml.peop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78004" w14:textId="77777777" w:rsidR="008407E8" w:rsidRDefault="008407E8" w:rsidP="008B0875">
      <w:pPr>
        <w:ind w:firstLine="540"/>
        <w:rPr>
          <w:rFonts w:eastAsia="Trebuchet MS"/>
          <w:sz w:val="22"/>
          <w:szCs w:val="20"/>
        </w:rPr>
      </w:pPr>
    </w:p>
    <w:p w14:paraId="16C6C464" w14:textId="77777777" w:rsidR="008407E8" w:rsidRDefault="008407E8" w:rsidP="008B0875">
      <w:pPr>
        <w:ind w:firstLine="540"/>
        <w:rPr>
          <w:rFonts w:eastAsia="Trebuchet MS"/>
          <w:sz w:val="22"/>
          <w:szCs w:val="20"/>
        </w:rPr>
      </w:pPr>
    </w:p>
    <w:p w14:paraId="6268E6E0" w14:textId="77777777" w:rsidR="008407E8" w:rsidRDefault="008407E8" w:rsidP="008B0875">
      <w:pPr>
        <w:ind w:firstLine="540"/>
        <w:rPr>
          <w:rFonts w:eastAsia="Trebuchet MS"/>
          <w:sz w:val="22"/>
          <w:szCs w:val="20"/>
        </w:rPr>
      </w:pPr>
    </w:p>
    <w:p w14:paraId="343ADA19" w14:textId="77777777" w:rsidR="00EC6D6D" w:rsidRPr="008B0875" w:rsidRDefault="00EC6D6D" w:rsidP="008B0875">
      <w:pPr>
        <w:ind w:firstLine="540"/>
        <w:rPr>
          <w:rFonts w:eastAsia="Trebuchet MS"/>
          <w:sz w:val="22"/>
          <w:szCs w:val="20"/>
        </w:rPr>
      </w:pPr>
      <w:permStart w:id="1283076894" w:edGrp="everyone"/>
      <w:r w:rsidRPr="008B0875">
        <w:rPr>
          <w:rFonts w:eastAsia="Trebuchet MS"/>
          <w:sz w:val="22"/>
          <w:szCs w:val="20"/>
        </w:rPr>
        <w:t>Property Name</w:t>
      </w:r>
    </w:p>
    <w:p w14:paraId="50CDC9B9" w14:textId="0235F211" w:rsidR="00EC6D6D" w:rsidRPr="008B0875" w:rsidRDefault="00EC6D6D" w:rsidP="008B0875">
      <w:pPr>
        <w:ind w:firstLine="540"/>
        <w:rPr>
          <w:rFonts w:eastAsia="Trebuchet MS"/>
          <w:sz w:val="22"/>
          <w:szCs w:val="20"/>
        </w:rPr>
      </w:pPr>
      <w:r w:rsidRPr="008B0875">
        <w:rPr>
          <w:rFonts w:eastAsia="Trebuchet MS"/>
          <w:sz w:val="22"/>
          <w:szCs w:val="20"/>
        </w:rPr>
        <w:t>Address</w:t>
      </w:r>
      <w:r w:rsidR="00EE49AD">
        <w:rPr>
          <w:rFonts w:eastAsia="Trebuchet MS"/>
          <w:sz w:val="22"/>
          <w:szCs w:val="20"/>
        </w:rPr>
        <w:t xml:space="preserve"> </w:t>
      </w:r>
    </w:p>
    <w:p w14:paraId="01C0937B" w14:textId="08E694AC" w:rsidR="00EC6D6D" w:rsidRPr="008B0875" w:rsidRDefault="008407E8" w:rsidP="008B0875">
      <w:pPr>
        <w:ind w:firstLine="540"/>
        <w:rPr>
          <w:rFonts w:eastAsia="Trebuchet MS"/>
          <w:sz w:val="22"/>
          <w:szCs w:val="20"/>
        </w:rPr>
      </w:pPr>
      <w:r>
        <w:rPr>
          <w:rFonts w:eastAsia="Trebuchet MS"/>
          <w:sz w:val="22"/>
          <w:szCs w:val="20"/>
        </w:rPr>
        <w:t>Anytown, MD Zip C</w:t>
      </w:r>
      <w:r w:rsidR="00EC6D6D" w:rsidRPr="008B0875">
        <w:rPr>
          <w:rFonts w:eastAsia="Trebuchet MS"/>
          <w:sz w:val="22"/>
          <w:szCs w:val="20"/>
        </w:rPr>
        <w:t>ode</w:t>
      </w:r>
    </w:p>
    <w:permEnd w:id="1283076894"/>
    <w:p w14:paraId="53E67DEB" w14:textId="77777777" w:rsidR="00EC6D6D" w:rsidRPr="008407E8" w:rsidRDefault="00EC6D6D" w:rsidP="00EC6D6D">
      <w:pPr>
        <w:rPr>
          <w:rFonts w:eastAsia="Trebuchet MS"/>
          <w:sz w:val="16"/>
          <w:szCs w:val="20"/>
        </w:rPr>
      </w:pPr>
    </w:p>
    <w:p w14:paraId="7D89018C" w14:textId="77777777" w:rsidR="00BA30A5" w:rsidRDefault="00BA30A5" w:rsidP="00BA30A5">
      <w:pPr>
        <w:ind w:right="270" w:firstLine="540"/>
        <w:rPr>
          <w:rFonts w:eastAsia="Trebuchet MS"/>
          <w:sz w:val="22"/>
          <w:szCs w:val="20"/>
        </w:rPr>
      </w:pPr>
      <w:r w:rsidRPr="008B0875">
        <w:rPr>
          <w:rFonts w:eastAsia="Trebuchet MS"/>
          <w:sz w:val="22"/>
          <w:szCs w:val="20"/>
        </w:rPr>
        <w:t>Dear Resident,</w:t>
      </w:r>
    </w:p>
    <w:p w14:paraId="0C0D5D16" w14:textId="08B408FC" w:rsidR="00BA30A5" w:rsidRPr="008407E8" w:rsidRDefault="00D064EE" w:rsidP="00BA30A5">
      <w:pPr>
        <w:ind w:right="270" w:firstLine="540"/>
        <w:rPr>
          <w:rFonts w:eastAsia="Trebuchet MS"/>
          <w:sz w:val="16"/>
          <w:szCs w:val="20"/>
        </w:rPr>
      </w:pPr>
      <w:ins w:id="0" w:author="Catherine Waterman" w:date="2021-11-29T12:20:00Z">
        <w:r>
          <w:rPr>
            <w:rFonts w:eastAsia="Trebuchet MS"/>
            <w:sz w:val="16"/>
            <w:szCs w:val="20"/>
          </w:rPr>
          <w:t xml:space="preserve">  </w:t>
        </w:r>
      </w:ins>
    </w:p>
    <w:p w14:paraId="77B8C6F7" w14:textId="77777777" w:rsidR="00BA30A5" w:rsidRDefault="00BA30A5" w:rsidP="00BA30A5">
      <w:pPr>
        <w:ind w:left="540"/>
        <w:rPr>
          <w:rFonts w:eastAsia="Trebuchet MS"/>
          <w:sz w:val="22"/>
          <w:szCs w:val="20"/>
        </w:rPr>
      </w:pPr>
      <w:r>
        <w:rPr>
          <w:rFonts w:eastAsia="Trebuchet MS"/>
          <w:sz w:val="22"/>
          <w:szCs w:val="20"/>
        </w:rPr>
        <w:t xml:space="preserve">As you know, </w:t>
      </w:r>
      <w:r w:rsidRPr="008B0875">
        <w:rPr>
          <w:rFonts w:eastAsia="Trebuchet MS"/>
          <w:sz w:val="22"/>
          <w:szCs w:val="20"/>
        </w:rPr>
        <w:t>Governor Larry Hogan announced funding under the Assisted Housing Relief Program to prevent evictions and help Marylanders affected by the COVID-19 pandemic.</w:t>
      </w:r>
      <w:r w:rsidRPr="008B0875">
        <w:rPr>
          <w:sz w:val="22"/>
          <w:szCs w:val="20"/>
        </w:rPr>
        <w:t xml:space="preserve"> </w:t>
      </w:r>
      <w:r w:rsidRPr="008B0875">
        <w:rPr>
          <w:rFonts w:eastAsia="Trebuchet MS"/>
          <w:sz w:val="22"/>
          <w:szCs w:val="20"/>
        </w:rPr>
        <w:t xml:space="preserve">You are receiving this notice because you reside in a state-financed rental unit that </w:t>
      </w:r>
      <w:r w:rsidRPr="008B0875">
        <w:rPr>
          <w:rFonts w:eastAsia="Trebuchet MS"/>
          <w:b/>
          <w:bCs/>
          <w:sz w:val="22"/>
          <w:szCs w:val="20"/>
        </w:rPr>
        <w:t>may be eligible</w:t>
      </w:r>
      <w:r w:rsidRPr="008B0875">
        <w:rPr>
          <w:rFonts w:eastAsia="Trebuchet MS"/>
          <w:sz w:val="22"/>
          <w:szCs w:val="20"/>
        </w:rPr>
        <w:t xml:space="preserve"> for rental assistance.</w:t>
      </w:r>
    </w:p>
    <w:p w14:paraId="06B5F7DB" w14:textId="77777777" w:rsidR="00BA30A5" w:rsidRDefault="00BA30A5" w:rsidP="00BA30A5">
      <w:pPr>
        <w:ind w:left="540"/>
        <w:rPr>
          <w:rFonts w:eastAsia="Trebuchet MS"/>
          <w:sz w:val="22"/>
          <w:szCs w:val="20"/>
        </w:rPr>
      </w:pPr>
    </w:p>
    <w:p w14:paraId="0DF2456F" w14:textId="77777777" w:rsidR="00BA30A5" w:rsidRPr="008B0875" w:rsidRDefault="00BA30A5" w:rsidP="00BA30A5">
      <w:pPr>
        <w:spacing w:line="235" w:lineRule="auto"/>
        <w:ind w:right="54" w:firstLine="540"/>
        <w:jc w:val="both"/>
        <w:rPr>
          <w:rFonts w:eastAsia="Trebuchet MS"/>
          <w:sz w:val="22"/>
          <w:szCs w:val="20"/>
        </w:rPr>
      </w:pPr>
      <w:r w:rsidRPr="008B0875">
        <w:rPr>
          <w:rFonts w:eastAsia="Trebuchet MS"/>
          <w:sz w:val="22"/>
          <w:szCs w:val="20"/>
        </w:rPr>
        <w:t>To be eligible, the households must meet the following criteria:</w:t>
      </w:r>
    </w:p>
    <w:p w14:paraId="225E61A2" w14:textId="77777777" w:rsidR="00BA30A5" w:rsidRPr="008B0875" w:rsidRDefault="00BA30A5" w:rsidP="00BA30A5">
      <w:pPr>
        <w:pStyle w:val="ListParagraph"/>
        <w:numPr>
          <w:ilvl w:val="0"/>
          <w:numId w:val="1"/>
        </w:numPr>
        <w:spacing w:line="235" w:lineRule="auto"/>
        <w:ind w:left="1080" w:right="360"/>
        <w:jc w:val="both"/>
        <w:rPr>
          <w:rFonts w:ascii="Times New Roman" w:eastAsia="Trebuchet MS" w:hAnsi="Times New Roman"/>
          <w:b/>
          <w:bCs/>
          <w:szCs w:val="20"/>
        </w:rPr>
      </w:pPr>
      <w:r w:rsidRPr="008B0875">
        <w:rPr>
          <w:rFonts w:ascii="Times New Roman" w:eastAsia="Trebuchet MS" w:hAnsi="Times New Roman"/>
          <w:szCs w:val="20"/>
        </w:rPr>
        <w:t xml:space="preserve">The household is delinquent in rental payments; </w:t>
      </w:r>
    </w:p>
    <w:p w14:paraId="19D44112" w14:textId="77777777" w:rsidR="00BA30A5" w:rsidRPr="008B0875" w:rsidRDefault="00BA30A5" w:rsidP="00BA30A5">
      <w:pPr>
        <w:pStyle w:val="ListParagraph"/>
        <w:numPr>
          <w:ilvl w:val="0"/>
          <w:numId w:val="1"/>
        </w:numPr>
        <w:spacing w:after="0" w:line="276" w:lineRule="auto"/>
        <w:ind w:left="1080" w:right="360"/>
        <w:rPr>
          <w:rFonts w:ascii="Times New Roman" w:eastAsia="Trebuchet MS" w:hAnsi="Times New Roman"/>
          <w:szCs w:val="20"/>
        </w:rPr>
      </w:pPr>
      <w:r w:rsidRPr="008B0875">
        <w:rPr>
          <w:rFonts w:ascii="Times New Roman" w:eastAsia="Trebuchet MS" w:hAnsi="Times New Roman"/>
          <w:szCs w:val="20"/>
        </w:rPr>
        <w:t>Someone within the household is a leaseholder or lessee in the written Lease for the Unit;</w:t>
      </w:r>
    </w:p>
    <w:p w14:paraId="7ED1125F" w14:textId="77777777" w:rsidR="00BA30A5" w:rsidRPr="008B0875" w:rsidRDefault="00BA30A5" w:rsidP="00BA30A5">
      <w:pPr>
        <w:pStyle w:val="ListParagraph"/>
        <w:numPr>
          <w:ilvl w:val="0"/>
          <w:numId w:val="1"/>
        </w:numPr>
        <w:spacing w:after="0" w:line="276" w:lineRule="auto"/>
        <w:ind w:left="1080" w:right="360"/>
        <w:rPr>
          <w:rFonts w:ascii="Times New Roman" w:eastAsia="Trebuchet MS" w:hAnsi="Times New Roman"/>
          <w:szCs w:val="20"/>
        </w:rPr>
      </w:pPr>
      <w:r w:rsidRPr="00715774">
        <w:rPr>
          <w:rFonts w:ascii="Times New Roman" w:eastAsia="Trebuchet MS" w:hAnsi="Times New Roman"/>
        </w:rPr>
        <w:t xml:space="preserve">Someone within the household has (i) qualified for unemployment benefits, or (ii) </w:t>
      </w:r>
      <w:r w:rsidRPr="00715774">
        <w:rPr>
          <w:rFonts w:ascii="Times New Roman" w:hAnsi="Times New Roman"/>
        </w:rPr>
        <w:t>experienced a reduction in household income, incurred significant costs, or experienced other financial hardship during or due, directly or indirectly,</w:t>
      </w:r>
      <w:r w:rsidRPr="00715774">
        <w:rPr>
          <w:rFonts w:ascii="Times New Roman" w:eastAsia="Trebuchet MS" w:hAnsi="Times New Roman"/>
        </w:rPr>
        <w:t xml:space="preserve"> to the COVID-19 pandemic</w:t>
      </w:r>
      <w:r w:rsidRPr="008B0875">
        <w:rPr>
          <w:rFonts w:ascii="Times New Roman" w:eastAsia="Trebuchet MS" w:hAnsi="Times New Roman"/>
          <w:szCs w:val="20"/>
        </w:rPr>
        <w:t>;</w:t>
      </w:r>
    </w:p>
    <w:p w14:paraId="35BAC79D" w14:textId="77777777" w:rsidR="00BA30A5" w:rsidRPr="008B0875" w:rsidRDefault="00BA30A5" w:rsidP="00BA30A5">
      <w:pPr>
        <w:pStyle w:val="ListParagraph"/>
        <w:numPr>
          <w:ilvl w:val="0"/>
          <w:numId w:val="1"/>
        </w:numPr>
        <w:spacing w:after="0" w:line="276" w:lineRule="auto"/>
        <w:ind w:left="1080" w:right="360"/>
        <w:rPr>
          <w:rFonts w:ascii="Times New Roman" w:eastAsia="Trebuchet MS" w:hAnsi="Times New Roman"/>
          <w:szCs w:val="20"/>
        </w:rPr>
      </w:pPr>
      <w:r w:rsidRPr="008B0875">
        <w:rPr>
          <w:rFonts w:ascii="Times New Roman" w:eastAsia="Trebuchet MS" w:hAnsi="Times New Roman"/>
          <w:szCs w:val="20"/>
        </w:rPr>
        <w:t>Someone within the household can demonstrate a risk of experiencing homelessness or housing instability; and</w:t>
      </w:r>
    </w:p>
    <w:p w14:paraId="5988AAAD" w14:textId="77777777" w:rsidR="00BA30A5" w:rsidRPr="008B0875" w:rsidRDefault="00BA30A5" w:rsidP="00BA30A5">
      <w:pPr>
        <w:pStyle w:val="ListParagraph"/>
        <w:numPr>
          <w:ilvl w:val="0"/>
          <w:numId w:val="1"/>
        </w:numPr>
        <w:spacing w:after="0" w:line="276" w:lineRule="auto"/>
        <w:ind w:left="1080" w:right="360"/>
        <w:rPr>
          <w:rFonts w:ascii="Times New Roman" w:eastAsia="Trebuchet MS" w:hAnsi="Times New Roman"/>
          <w:szCs w:val="20"/>
        </w:rPr>
      </w:pPr>
      <w:r w:rsidRPr="008B0875">
        <w:rPr>
          <w:rFonts w:ascii="Times New Roman" w:eastAsia="Trebuchet MS" w:hAnsi="Times New Roman"/>
          <w:szCs w:val="20"/>
        </w:rPr>
        <w:t>The household has a total household income at or below the following incomes based on family size:</w:t>
      </w:r>
    </w:p>
    <w:tbl>
      <w:tblPr>
        <w:tblStyle w:val="TableGrid"/>
        <w:tblW w:w="0" w:type="auto"/>
        <w:jc w:val="center"/>
        <w:tblLayout w:type="fixed"/>
        <w:tblLook w:val="04A0" w:firstRow="1" w:lastRow="0" w:firstColumn="1" w:lastColumn="0" w:noHBand="0" w:noVBand="1"/>
      </w:tblPr>
      <w:tblGrid>
        <w:gridCol w:w="1705"/>
        <w:gridCol w:w="1028"/>
        <w:gridCol w:w="1029"/>
        <w:gridCol w:w="1028"/>
        <w:gridCol w:w="1029"/>
        <w:gridCol w:w="1028"/>
        <w:gridCol w:w="1029"/>
        <w:gridCol w:w="1029"/>
        <w:gridCol w:w="1118"/>
      </w:tblGrid>
      <w:tr w:rsidR="00BA30A5" w:rsidRPr="008B0875" w14:paraId="40C14180" w14:textId="77777777" w:rsidTr="009E4B48">
        <w:trPr>
          <w:jc w:val="center"/>
        </w:trPr>
        <w:tc>
          <w:tcPr>
            <w:tcW w:w="10023" w:type="dxa"/>
            <w:gridSpan w:val="9"/>
            <w:tcBorders>
              <w:top w:val="single" w:sz="4" w:space="0" w:color="auto"/>
              <w:left w:val="single" w:sz="4" w:space="0" w:color="auto"/>
              <w:bottom w:val="single" w:sz="4" w:space="0" w:color="auto"/>
              <w:right w:val="single" w:sz="4" w:space="0" w:color="auto"/>
            </w:tcBorders>
            <w:vAlign w:val="center"/>
            <w:hideMark/>
          </w:tcPr>
          <w:p w14:paraId="6B08841D" w14:textId="77777777" w:rsidR="00BA30A5" w:rsidRPr="008B0875" w:rsidRDefault="00BA30A5" w:rsidP="009E4B48">
            <w:pPr>
              <w:jc w:val="center"/>
              <w:rPr>
                <w:rFonts w:eastAsia="Trebuchet MS"/>
                <w:b/>
                <w:sz w:val="20"/>
                <w:szCs w:val="20"/>
              </w:rPr>
            </w:pPr>
            <w:r w:rsidRPr="008B0875">
              <w:rPr>
                <w:rFonts w:eastAsia="Trebuchet MS"/>
                <w:b/>
                <w:sz w:val="20"/>
                <w:szCs w:val="20"/>
              </w:rPr>
              <w:t>Statewide Income Limits</w:t>
            </w:r>
          </w:p>
        </w:tc>
      </w:tr>
      <w:tr w:rsidR="00BA30A5" w:rsidRPr="008B0875" w14:paraId="3EC690A7" w14:textId="77777777" w:rsidTr="009E4B48">
        <w:trPr>
          <w:jc w:val="center"/>
        </w:trPr>
        <w:tc>
          <w:tcPr>
            <w:tcW w:w="1705" w:type="dxa"/>
            <w:tcBorders>
              <w:top w:val="single" w:sz="4" w:space="0" w:color="auto"/>
              <w:left w:val="single" w:sz="4" w:space="0" w:color="auto"/>
              <w:bottom w:val="single" w:sz="4" w:space="0" w:color="auto"/>
              <w:right w:val="single" w:sz="4" w:space="0" w:color="auto"/>
            </w:tcBorders>
            <w:vAlign w:val="center"/>
            <w:hideMark/>
          </w:tcPr>
          <w:p w14:paraId="50FA93CE" w14:textId="77777777" w:rsidR="00BA30A5" w:rsidRPr="008B0875" w:rsidRDefault="00BA30A5" w:rsidP="009E4B48">
            <w:pPr>
              <w:jc w:val="center"/>
              <w:rPr>
                <w:rFonts w:eastAsia="Trebuchet MS"/>
                <w:b/>
                <w:sz w:val="20"/>
                <w:szCs w:val="20"/>
              </w:rPr>
            </w:pPr>
            <w:r w:rsidRPr="008B0875">
              <w:rPr>
                <w:rFonts w:eastAsia="Trebuchet MS"/>
                <w:b/>
                <w:sz w:val="20"/>
                <w:szCs w:val="20"/>
              </w:rPr>
              <w:t>Household Size</w:t>
            </w:r>
          </w:p>
        </w:tc>
        <w:tc>
          <w:tcPr>
            <w:tcW w:w="1028" w:type="dxa"/>
            <w:tcBorders>
              <w:top w:val="single" w:sz="4" w:space="0" w:color="auto"/>
              <w:left w:val="single" w:sz="4" w:space="0" w:color="auto"/>
              <w:bottom w:val="single" w:sz="4" w:space="0" w:color="auto"/>
              <w:right w:val="single" w:sz="4" w:space="0" w:color="auto"/>
            </w:tcBorders>
            <w:vAlign w:val="center"/>
            <w:hideMark/>
          </w:tcPr>
          <w:p w14:paraId="38052A8A" w14:textId="77777777" w:rsidR="00BA30A5" w:rsidRPr="008B0875" w:rsidRDefault="00BA30A5" w:rsidP="009E4B48">
            <w:pPr>
              <w:jc w:val="center"/>
              <w:rPr>
                <w:rFonts w:eastAsia="Trebuchet MS"/>
                <w:sz w:val="20"/>
                <w:szCs w:val="20"/>
              </w:rPr>
            </w:pPr>
            <w:r w:rsidRPr="008B0875">
              <w:rPr>
                <w:rFonts w:eastAsia="Trebuchet MS"/>
                <w:sz w:val="20"/>
                <w:szCs w:val="20"/>
              </w:rPr>
              <w:t>1 Person</w:t>
            </w:r>
          </w:p>
        </w:tc>
        <w:tc>
          <w:tcPr>
            <w:tcW w:w="1029" w:type="dxa"/>
            <w:tcBorders>
              <w:top w:val="single" w:sz="4" w:space="0" w:color="auto"/>
              <w:left w:val="single" w:sz="4" w:space="0" w:color="auto"/>
              <w:bottom w:val="single" w:sz="4" w:space="0" w:color="auto"/>
              <w:right w:val="single" w:sz="4" w:space="0" w:color="auto"/>
            </w:tcBorders>
            <w:vAlign w:val="center"/>
            <w:hideMark/>
          </w:tcPr>
          <w:p w14:paraId="393DCEC5" w14:textId="77777777" w:rsidR="00BA30A5" w:rsidRPr="008B0875" w:rsidRDefault="00BA30A5" w:rsidP="009E4B48">
            <w:pPr>
              <w:jc w:val="center"/>
              <w:rPr>
                <w:rFonts w:eastAsia="Trebuchet MS"/>
                <w:sz w:val="20"/>
                <w:szCs w:val="20"/>
              </w:rPr>
            </w:pPr>
            <w:r w:rsidRPr="008B0875">
              <w:rPr>
                <w:rFonts w:eastAsia="Trebuchet MS"/>
                <w:sz w:val="20"/>
                <w:szCs w:val="20"/>
              </w:rPr>
              <w:t>2 People</w:t>
            </w:r>
          </w:p>
        </w:tc>
        <w:tc>
          <w:tcPr>
            <w:tcW w:w="1028" w:type="dxa"/>
            <w:tcBorders>
              <w:top w:val="single" w:sz="4" w:space="0" w:color="auto"/>
              <w:left w:val="single" w:sz="4" w:space="0" w:color="auto"/>
              <w:bottom w:val="single" w:sz="4" w:space="0" w:color="auto"/>
              <w:right w:val="single" w:sz="4" w:space="0" w:color="auto"/>
            </w:tcBorders>
            <w:vAlign w:val="center"/>
            <w:hideMark/>
          </w:tcPr>
          <w:p w14:paraId="13321EDB" w14:textId="77777777" w:rsidR="00BA30A5" w:rsidRPr="008B0875" w:rsidRDefault="00BA30A5" w:rsidP="009E4B48">
            <w:pPr>
              <w:jc w:val="center"/>
              <w:rPr>
                <w:rFonts w:eastAsia="Trebuchet MS"/>
                <w:sz w:val="20"/>
                <w:szCs w:val="20"/>
              </w:rPr>
            </w:pPr>
            <w:r w:rsidRPr="008B0875">
              <w:rPr>
                <w:rFonts w:eastAsia="Trebuchet MS"/>
                <w:sz w:val="20"/>
                <w:szCs w:val="20"/>
              </w:rPr>
              <w:t>3 People</w:t>
            </w:r>
          </w:p>
        </w:tc>
        <w:tc>
          <w:tcPr>
            <w:tcW w:w="1029" w:type="dxa"/>
            <w:tcBorders>
              <w:top w:val="single" w:sz="4" w:space="0" w:color="auto"/>
              <w:left w:val="single" w:sz="4" w:space="0" w:color="auto"/>
              <w:bottom w:val="single" w:sz="4" w:space="0" w:color="auto"/>
              <w:right w:val="single" w:sz="4" w:space="0" w:color="auto"/>
            </w:tcBorders>
            <w:vAlign w:val="center"/>
            <w:hideMark/>
          </w:tcPr>
          <w:p w14:paraId="04D66F62" w14:textId="77777777" w:rsidR="00BA30A5" w:rsidRPr="008B0875" w:rsidRDefault="00BA30A5" w:rsidP="009E4B48">
            <w:pPr>
              <w:jc w:val="center"/>
              <w:rPr>
                <w:rFonts w:eastAsia="Trebuchet MS"/>
                <w:sz w:val="20"/>
                <w:szCs w:val="20"/>
              </w:rPr>
            </w:pPr>
            <w:r w:rsidRPr="008B0875">
              <w:rPr>
                <w:rFonts w:eastAsia="Trebuchet MS"/>
                <w:sz w:val="20"/>
                <w:szCs w:val="20"/>
              </w:rPr>
              <w:t>4 People</w:t>
            </w:r>
          </w:p>
        </w:tc>
        <w:tc>
          <w:tcPr>
            <w:tcW w:w="1028" w:type="dxa"/>
            <w:tcBorders>
              <w:top w:val="single" w:sz="4" w:space="0" w:color="auto"/>
              <w:left w:val="single" w:sz="4" w:space="0" w:color="auto"/>
              <w:bottom w:val="single" w:sz="4" w:space="0" w:color="auto"/>
              <w:right w:val="single" w:sz="4" w:space="0" w:color="auto"/>
            </w:tcBorders>
            <w:vAlign w:val="center"/>
            <w:hideMark/>
          </w:tcPr>
          <w:p w14:paraId="317BC271" w14:textId="77777777" w:rsidR="00BA30A5" w:rsidRPr="008B0875" w:rsidRDefault="00BA30A5" w:rsidP="009E4B48">
            <w:pPr>
              <w:jc w:val="center"/>
              <w:rPr>
                <w:rFonts w:eastAsia="Trebuchet MS"/>
                <w:sz w:val="20"/>
                <w:szCs w:val="20"/>
              </w:rPr>
            </w:pPr>
            <w:r w:rsidRPr="008B0875">
              <w:rPr>
                <w:rFonts w:eastAsia="Trebuchet MS"/>
                <w:sz w:val="20"/>
                <w:szCs w:val="20"/>
              </w:rPr>
              <w:t>5 People</w:t>
            </w:r>
          </w:p>
        </w:tc>
        <w:tc>
          <w:tcPr>
            <w:tcW w:w="1029" w:type="dxa"/>
            <w:tcBorders>
              <w:top w:val="single" w:sz="4" w:space="0" w:color="auto"/>
              <w:left w:val="single" w:sz="4" w:space="0" w:color="auto"/>
              <w:bottom w:val="single" w:sz="4" w:space="0" w:color="auto"/>
              <w:right w:val="single" w:sz="4" w:space="0" w:color="auto"/>
            </w:tcBorders>
            <w:vAlign w:val="center"/>
            <w:hideMark/>
          </w:tcPr>
          <w:p w14:paraId="73DF3999" w14:textId="77777777" w:rsidR="00BA30A5" w:rsidRPr="008B0875" w:rsidRDefault="00BA30A5" w:rsidP="009E4B48">
            <w:pPr>
              <w:jc w:val="center"/>
              <w:rPr>
                <w:rFonts w:eastAsia="Trebuchet MS"/>
                <w:sz w:val="20"/>
                <w:szCs w:val="20"/>
              </w:rPr>
            </w:pPr>
            <w:r w:rsidRPr="008B0875">
              <w:rPr>
                <w:rFonts w:eastAsia="Trebuchet MS"/>
                <w:sz w:val="20"/>
                <w:szCs w:val="20"/>
              </w:rPr>
              <w:t>6 People</w:t>
            </w:r>
          </w:p>
        </w:tc>
        <w:tc>
          <w:tcPr>
            <w:tcW w:w="1029" w:type="dxa"/>
            <w:tcBorders>
              <w:top w:val="single" w:sz="4" w:space="0" w:color="auto"/>
              <w:left w:val="single" w:sz="4" w:space="0" w:color="auto"/>
              <w:bottom w:val="single" w:sz="4" w:space="0" w:color="auto"/>
              <w:right w:val="single" w:sz="4" w:space="0" w:color="auto"/>
            </w:tcBorders>
            <w:vAlign w:val="center"/>
            <w:hideMark/>
          </w:tcPr>
          <w:p w14:paraId="55B18689" w14:textId="77777777" w:rsidR="00BA30A5" w:rsidRPr="008B0875" w:rsidRDefault="00BA30A5" w:rsidP="009E4B48">
            <w:pPr>
              <w:jc w:val="center"/>
              <w:rPr>
                <w:rFonts w:eastAsia="Trebuchet MS"/>
                <w:sz w:val="20"/>
                <w:szCs w:val="20"/>
              </w:rPr>
            </w:pPr>
            <w:r w:rsidRPr="008B0875">
              <w:rPr>
                <w:rFonts w:eastAsia="Trebuchet MS"/>
                <w:sz w:val="20"/>
                <w:szCs w:val="20"/>
              </w:rPr>
              <w:t>7 People</w:t>
            </w:r>
          </w:p>
        </w:tc>
        <w:tc>
          <w:tcPr>
            <w:tcW w:w="1118" w:type="dxa"/>
            <w:tcBorders>
              <w:top w:val="single" w:sz="4" w:space="0" w:color="auto"/>
              <w:left w:val="single" w:sz="4" w:space="0" w:color="auto"/>
              <w:bottom w:val="single" w:sz="4" w:space="0" w:color="auto"/>
              <w:right w:val="single" w:sz="4" w:space="0" w:color="auto"/>
            </w:tcBorders>
            <w:vAlign w:val="center"/>
            <w:hideMark/>
          </w:tcPr>
          <w:p w14:paraId="16831B9A" w14:textId="77777777" w:rsidR="00BA30A5" w:rsidRPr="008B0875" w:rsidRDefault="00BA30A5" w:rsidP="009E4B48">
            <w:pPr>
              <w:jc w:val="center"/>
              <w:rPr>
                <w:rFonts w:eastAsia="Trebuchet MS"/>
                <w:sz w:val="20"/>
                <w:szCs w:val="20"/>
              </w:rPr>
            </w:pPr>
            <w:r w:rsidRPr="008B0875">
              <w:rPr>
                <w:rFonts w:eastAsia="Trebuchet MS"/>
                <w:sz w:val="20"/>
                <w:szCs w:val="20"/>
              </w:rPr>
              <w:t>8+  People</w:t>
            </w:r>
          </w:p>
        </w:tc>
      </w:tr>
      <w:tr w:rsidR="00BA30A5" w:rsidRPr="008B0875" w14:paraId="5D2E932E" w14:textId="77777777" w:rsidTr="009E4B48">
        <w:trPr>
          <w:trHeight w:val="305"/>
          <w:jc w:val="center"/>
        </w:trPr>
        <w:tc>
          <w:tcPr>
            <w:tcW w:w="1705" w:type="dxa"/>
            <w:tcBorders>
              <w:top w:val="single" w:sz="4" w:space="0" w:color="auto"/>
              <w:left w:val="single" w:sz="4" w:space="0" w:color="auto"/>
              <w:bottom w:val="single" w:sz="4" w:space="0" w:color="auto"/>
              <w:right w:val="single" w:sz="4" w:space="0" w:color="auto"/>
            </w:tcBorders>
            <w:vAlign w:val="center"/>
            <w:hideMark/>
          </w:tcPr>
          <w:p w14:paraId="62A828DD" w14:textId="77777777" w:rsidR="00BA30A5" w:rsidRPr="008B0875" w:rsidRDefault="00BA30A5" w:rsidP="009E4B48">
            <w:pPr>
              <w:jc w:val="center"/>
              <w:rPr>
                <w:rFonts w:eastAsia="Trebuchet MS"/>
                <w:b/>
                <w:sz w:val="20"/>
                <w:szCs w:val="20"/>
              </w:rPr>
            </w:pPr>
            <w:r w:rsidRPr="008B0875">
              <w:rPr>
                <w:rFonts w:eastAsia="Trebuchet MS"/>
                <w:b/>
                <w:sz w:val="20"/>
                <w:szCs w:val="20"/>
              </w:rPr>
              <w:t>80% of AMI</w:t>
            </w:r>
          </w:p>
        </w:tc>
        <w:tc>
          <w:tcPr>
            <w:tcW w:w="1028" w:type="dxa"/>
            <w:tcBorders>
              <w:top w:val="single" w:sz="4" w:space="0" w:color="auto"/>
              <w:left w:val="single" w:sz="4" w:space="0" w:color="auto"/>
              <w:bottom w:val="single" w:sz="4" w:space="0" w:color="auto"/>
              <w:right w:val="single" w:sz="4" w:space="0" w:color="auto"/>
            </w:tcBorders>
            <w:vAlign w:val="center"/>
            <w:hideMark/>
          </w:tcPr>
          <w:p w14:paraId="68348A16" w14:textId="77777777" w:rsidR="00BA30A5" w:rsidRPr="008B0875" w:rsidRDefault="00BA30A5" w:rsidP="009E4B48">
            <w:pPr>
              <w:jc w:val="center"/>
              <w:rPr>
                <w:rFonts w:eastAsia="Trebuchet MS"/>
                <w:sz w:val="20"/>
                <w:szCs w:val="20"/>
              </w:rPr>
            </w:pPr>
            <w:r w:rsidRPr="008B0875">
              <w:rPr>
                <w:rFonts w:eastAsia="Trebuchet MS"/>
                <w:sz w:val="20"/>
                <w:szCs w:val="20"/>
              </w:rPr>
              <w:t>$55,950</w:t>
            </w:r>
          </w:p>
        </w:tc>
        <w:tc>
          <w:tcPr>
            <w:tcW w:w="1029" w:type="dxa"/>
            <w:tcBorders>
              <w:top w:val="single" w:sz="4" w:space="0" w:color="auto"/>
              <w:left w:val="single" w:sz="4" w:space="0" w:color="auto"/>
              <w:bottom w:val="single" w:sz="4" w:space="0" w:color="auto"/>
              <w:right w:val="single" w:sz="4" w:space="0" w:color="auto"/>
            </w:tcBorders>
            <w:vAlign w:val="center"/>
            <w:hideMark/>
          </w:tcPr>
          <w:p w14:paraId="42A26C19" w14:textId="77777777" w:rsidR="00BA30A5" w:rsidRPr="008B0875" w:rsidRDefault="00BA30A5" w:rsidP="009E4B48">
            <w:pPr>
              <w:jc w:val="center"/>
              <w:rPr>
                <w:rFonts w:eastAsia="Trebuchet MS"/>
                <w:sz w:val="20"/>
                <w:szCs w:val="20"/>
              </w:rPr>
            </w:pPr>
            <w:r w:rsidRPr="008B0875">
              <w:rPr>
                <w:rFonts w:eastAsia="Trebuchet MS"/>
                <w:sz w:val="20"/>
                <w:szCs w:val="20"/>
              </w:rPr>
              <w:t>$63,900</w:t>
            </w:r>
          </w:p>
        </w:tc>
        <w:tc>
          <w:tcPr>
            <w:tcW w:w="1028" w:type="dxa"/>
            <w:tcBorders>
              <w:top w:val="single" w:sz="4" w:space="0" w:color="auto"/>
              <w:left w:val="single" w:sz="4" w:space="0" w:color="auto"/>
              <w:bottom w:val="single" w:sz="4" w:space="0" w:color="auto"/>
              <w:right w:val="single" w:sz="4" w:space="0" w:color="auto"/>
            </w:tcBorders>
            <w:vAlign w:val="center"/>
            <w:hideMark/>
          </w:tcPr>
          <w:p w14:paraId="6C19C974" w14:textId="77777777" w:rsidR="00BA30A5" w:rsidRPr="008B0875" w:rsidRDefault="00BA30A5" w:rsidP="009E4B48">
            <w:pPr>
              <w:jc w:val="center"/>
              <w:rPr>
                <w:rFonts w:eastAsia="Trebuchet MS"/>
                <w:sz w:val="20"/>
                <w:szCs w:val="20"/>
              </w:rPr>
            </w:pPr>
            <w:r w:rsidRPr="008B0875">
              <w:rPr>
                <w:rFonts w:eastAsia="Trebuchet MS"/>
                <w:sz w:val="20"/>
                <w:szCs w:val="20"/>
              </w:rPr>
              <w:t>$71,900</w:t>
            </w:r>
          </w:p>
        </w:tc>
        <w:tc>
          <w:tcPr>
            <w:tcW w:w="1029" w:type="dxa"/>
            <w:tcBorders>
              <w:top w:val="single" w:sz="4" w:space="0" w:color="auto"/>
              <w:left w:val="single" w:sz="4" w:space="0" w:color="auto"/>
              <w:bottom w:val="single" w:sz="4" w:space="0" w:color="auto"/>
              <w:right w:val="single" w:sz="4" w:space="0" w:color="auto"/>
            </w:tcBorders>
            <w:vAlign w:val="center"/>
            <w:hideMark/>
          </w:tcPr>
          <w:p w14:paraId="34526732" w14:textId="77777777" w:rsidR="00BA30A5" w:rsidRPr="008B0875" w:rsidRDefault="00BA30A5" w:rsidP="009E4B48">
            <w:pPr>
              <w:jc w:val="center"/>
              <w:rPr>
                <w:rFonts w:eastAsia="Trebuchet MS"/>
                <w:sz w:val="20"/>
                <w:szCs w:val="20"/>
              </w:rPr>
            </w:pPr>
            <w:r w:rsidRPr="008B0875">
              <w:rPr>
                <w:rFonts w:eastAsia="Trebuchet MS"/>
                <w:sz w:val="20"/>
                <w:szCs w:val="20"/>
              </w:rPr>
              <w:t>$79,900</w:t>
            </w:r>
          </w:p>
        </w:tc>
        <w:tc>
          <w:tcPr>
            <w:tcW w:w="1028" w:type="dxa"/>
            <w:tcBorders>
              <w:top w:val="single" w:sz="4" w:space="0" w:color="auto"/>
              <w:left w:val="single" w:sz="4" w:space="0" w:color="auto"/>
              <w:bottom w:val="single" w:sz="4" w:space="0" w:color="auto"/>
              <w:right w:val="single" w:sz="4" w:space="0" w:color="auto"/>
            </w:tcBorders>
            <w:vAlign w:val="center"/>
            <w:hideMark/>
          </w:tcPr>
          <w:p w14:paraId="584DACF9" w14:textId="77777777" w:rsidR="00BA30A5" w:rsidRPr="008B0875" w:rsidRDefault="00BA30A5" w:rsidP="009E4B48">
            <w:pPr>
              <w:jc w:val="center"/>
              <w:rPr>
                <w:rFonts w:eastAsia="Trebuchet MS"/>
                <w:sz w:val="20"/>
                <w:szCs w:val="20"/>
              </w:rPr>
            </w:pPr>
            <w:r w:rsidRPr="008B0875">
              <w:rPr>
                <w:rFonts w:eastAsia="Trebuchet MS"/>
                <w:sz w:val="20"/>
                <w:szCs w:val="20"/>
              </w:rPr>
              <w:t>$86,300</w:t>
            </w:r>
          </w:p>
        </w:tc>
        <w:tc>
          <w:tcPr>
            <w:tcW w:w="1029" w:type="dxa"/>
            <w:tcBorders>
              <w:top w:val="single" w:sz="4" w:space="0" w:color="auto"/>
              <w:left w:val="single" w:sz="4" w:space="0" w:color="auto"/>
              <w:bottom w:val="single" w:sz="4" w:space="0" w:color="auto"/>
              <w:right w:val="single" w:sz="4" w:space="0" w:color="auto"/>
            </w:tcBorders>
            <w:vAlign w:val="center"/>
            <w:hideMark/>
          </w:tcPr>
          <w:p w14:paraId="36F1B50F" w14:textId="77777777" w:rsidR="00BA30A5" w:rsidRPr="008B0875" w:rsidRDefault="00BA30A5" w:rsidP="009E4B48">
            <w:pPr>
              <w:jc w:val="center"/>
              <w:rPr>
                <w:rFonts w:eastAsia="Trebuchet MS"/>
                <w:sz w:val="20"/>
                <w:szCs w:val="20"/>
              </w:rPr>
            </w:pPr>
            <w:r w:rsidRPr="008B0875">
              <w:rPr>
                <w:rFonts w:eastAsia="Trebuchet MS"/>
                <w:sz w:val="20"/>
                <w:szCs w:val="20"/>
              </w:rPr>
              <w:t>$92,700</w:t>
            </w:r>
          </w:p>
        </w:tc>
        <w:tc>
          <w:tcPr>
            <w:tcW w:w="1029" w:type="dxa"/>
            <w:tcBorders>
              <w:top w:val="single" w:sz="4" w:space="0" w:color="auto"/>
              <w:left w:val="single" w:sz="4" w:space="0" w:color="auto"/>
              <w:bottom w:val="single" w:sz="4" w:space="0" w:color="auto"/>
              <w:right w:val="single" w:sz="4" w:space="0" w:color="auto"/>
            </w:tcBorders>
            <w:vAlign w:val="center"/>
            <w:hideMark/>
          </w:tcPr>
          <w:p w14:paraId="71BBC9CD" w14:textId="77777777" w:rsidR="00BA30A5" w:rsidRPr="008B0875" w:rsidRDefault="00BA30A5" w:rsidP="009E4B48">
            <w:pPr>
              <w:jc w:val="center"/>
              <w:rPr>
                <w:rFonts w:eastAsia="Trebuchet MS"/>
                <w:sz w:val="20"/>
                <w:szCs w:val="20"/>
              </w:rPr>
            </w:pPr>
            <w:r w:rsidRPr="008B0875">
              <w:rPr>
                <w:rFonts w:eastAsia="Trebuchet MS"/>
                <w:sz w:val="20"/>
                <w:szCs w:val="20"/>
              </w:rPr>
              <w:t>$99,100</w:t>
            </w:r>
          </w:p>
        </w:tc>
        <w:tc>
          <w:tcPr>
            <w:tcW w:w="1118" w:type="dxa"/>
            <w:tcBorders>
              <w:top w:val="single" w:sz="4" w:space="0" w:color="auto"/>
              <w:left w:val="single" w:sz="4" w:space="0" w:color="auto"/>
              <w:bottom w:val="single" w:sz="4" w:space="0" w:color="auto"/>
              <w:right w:val="single" w:sz="4" w:space="0" w:color="auto"/>
            </w:tcBorders>
            <w:vAlign w:val="center"/>
            <w:hideMark/>
          </w:tcPr>
          <w:p w14:paraId="4C39B702" w14:textId="77777777" w:rsidR="00BA30A5" w:rsidRPr="008B0875" w:rsidRDefault="00BA30A5" w:rsidP="009E4B48">
            <w:pPr>
              <w:jc w:val="center"/>
              <w:rPr>
                <w:rFonts w:eastAsia="Trebuchet MS"/>
                <w:sz w:val="20"/>
                <w:szCs w:val="20"/>
              </w:rPr>
            </w:pPr>
            <w:r w:rsidRPr="008B0875">
              <w:rPr>
                <w:rFonts w:eastAsia="Trebuchet MS"/>
                <w:sz w:val="20"/>
                <w:szCs w:val="20"/>
              </w:rPr>
              <w:t>$105,450</w:t>
            </w:r>
          </w:p>
        </w:tc>
      </w:tr>
    </w:tbl>
    <w:p w14:paraId="5ED1222D" w14:textId="77777777" w:rsidR="00BA30A5" w:rsidRPr="008B0875" w:rsidRDefault="00BA30A5" w:rsidP="00BA30A5">
      <w:pPr>
        <w:spacing w:line="235" w:lineRule="auto"/>
        <w:ind w:right="54"/>
        <w:jc w:val="both"/>
        <w:rPr>
          <w:rFonts w:eastAsia="Trebuchet MS"/>
          <w:sz w:val="20"/>
          <w:szCs w:val="20"/>
        </w:rPr>
      </w:pPr>
    </w:p>
    <w:p w14:paraId="181909B8" w14:textId="77777777" w:rsidR="00BA30A5" w:rsidRPr="008B0875" w:rsidRDefault="00BA30A5" w:rsidP="00BA30A5">
      <w:pPr>
        <w:spacing w:line="235" w:lineRule="auto"/>
        <w:ind w:left="540" w:right="54"/>
        <w:jc w:val="both"/>
        <w:rPr>
          <w:rFonts w:eastAsia="Trebuchet MS"/>
          <w:sz w:val="22"/>
          <w:szCs w:val="22"/>
        </w:rPr>
      </w:pPr>
      <w:r w:rsidRPr="008B0875">
        <w:rPr>
          <w:rFonts w:eastAsia="Trebuchet MS"/>
          <w:sz w:val="22"/>
          <w:szCs w:val="22"/>
        </w:rPr>
        <w:t xml:space="preserve">Your landlord/property manager will </w:t>
      </w:r>
      <w:r>
        <w:rPr>
          <w:rFonts w:eastAsia="Trebuchet MS"/>
          <w:sz w:val="22"/>
          <w:szCs w:val="22"/>
        </w:rPr>
        <w:t xml:space="preserve">continue to </w:t>
      </w:r>
      <w:r w:rsidRPr="008B0875">
        <w:rPr>
          <w:rFonts w:eastAsia="Trebuchet MS"/>
          <w:sz w:val="22"/>
          <w:szCs w:val="22"/>
        </w:rPr>
        <w:t xml:space="preserve">work with you to determine whether you and your household are eligible for rental assistance payments. In order to determine if you are eligible, your landlord/property manager will require you to provide information, documentation, and certification of eligibility. The Department will make rental assistance payments directly to your landlord/property manager to be applied to unpaid rents. You will then be notified in writing if the assistance is approved. </w:t>
      </w:r>
    </w:p>
    <w:p w14:paraId="13968481" w14:textId="77777777" w:rsidR="00BA30A5" w:rsidRPr="008407E8" w:rsidRDefault="00BA30A5" w:rsidP="00BA30A5">
      <w:pPr>
        <w:spacing w:line="235" w:lineRule="auto"/>
        <w:ind w:left="540" w:right="54"/>
        <w:jc w:val="both"/>
        <w:rPr>
          <w:rFonts w:eastAsia="Trebuchet MS"/>
          <w:sz w:val="16"/>
          <w:szCs w:val="22"/>
        </w:rPr>
      </w:pPr>
      <w:r w:rsidRPr="008B0875">
        <w:rPr>
          <w:rFonts w:eastAsia="Trebuchet MS"/>
          <w:sz w:val="22"/>
          <w:szCs w:val="22"/>
        </w:rPr>
        <w:t xml:space="preserve"> </w:t>
      </w:r>
    </w:p>
    <w:p w14:paraId="1066063C" w14:textId="77777777" w:rsidR="00BA30A5" w:rsidRPr="008B0875" w:rsidRDefault="00BA30A5" w:rsidP="00BA30A5">
      <w:pPr>
        <w:spacing w:line="235" w:lineRule="auto"/>
        <w:ind w:left="540" w:right="54"/>
        <w:jc w:val="both"/>
        <w:rPr>
          <w:rFonts w:eastAsia="Trebuchet MS"/>
          <w:sz w:val="22"/>
          <w:szCs w:val="22"/>
        </w:rPr>
      </w:pPr>
      <w:r w:rsidRPr="008B0875">
        <w:rPr>
          <w:rFonts w:eastAsia="Trebuchet MS"/>
          <w:sz w:val="22"/>
          <w:szCs w:val="22"/>
        </w:rPr>
        <w:t>If your landlord/property manager refuses to submit an application on behalf of the household, you may be able to apply directly to the Department. However, you will still be required to provide proof of eligibility and payments will be made directly to your landlord/property manager.</w:t>
      </w:r>
    </w:p>
    <w:p w14:paraId="3509D635" w14:textId="77777777" w:rsidR="00BA30A5" w:rsidRPr="008407E8" w:rsidRDefault="00BA30A5" w:rsidP="00BA30A5">
      <w:pPr>
        <w:spacing w:line="235" w:lineRule="auto"/>
        <w:ind w:left="540" w:right="54"/>
        <w:jc w:val="both"/>
        <w:rPr>
          <w:rFonts w:eastAsia="Trebuchet MS"/>
          <w:sz w:val="16"/>
          <w:szCs w:val="22"/>
        </w:rPr>
      </w:pPr>
    </w:p>
    <w:p w14:paraId="556B81C0" w14:textId="77777777" w:rsidR="00BA30A5" w:rsidRPr="008B0875" w:rsidRDefault="00BA30A5" w:rsidP="00BA30A5">
      <w:pPr>
        <w:spacing w:line="235" w:lineRule="auto"/>
        <w:ind w:left="540" w:right="54"/>
        <w:jc w:val="both"/>
        <w:rPr>
          <w:rFonts w:eastAsia="Trebuchet MS"/>
          <w:sz w:val="22"/>
          <w:szCs w:val="22"/>
        </w:rPr>
      </w:pPr>
      <w:r w:rsidRPr="008B0875">
        <w:rPr>
          <w:rFonts w:eastAsia="Trebuchet MS"/>
          <w:sz w:val="22"/>
          <w:szCs w:val="22"/>
        </w:rPr>
        <w:t xml:space="preserve">Approved assistance will cover the unpaid rent accrued after January 1, 2021, and will be based on verification of eligibility and availability of funds. </w:t>
      </w:r>
    </w:p>
    <w:p w14:paraId="185D7C11" w14:textId="77777777" w:rsidR="00BA30A5" w:rsidRPr="008407E8" w:rsidRDefault="00BA30A5" w:rsidP="00BA30A5">
      <w:pPr>
        <w:spacing w:line="235" w:lineRule="auto"/>
        <w:ind w:left="540" w:right="54"/>
        <w:jc w:val="both"/>
        <w:rPr>
          <w:rFonts w:eastAsia="Trebuchet MS"/>
          <w:sz w:val="16"/>
          <w:szCs w:val="22"/>
        </w:rPr>
      </w:pPr>
    </w:p>
    <w:p w14:paraId="556D5F6E" w14:textId="77777777" w:rsidR="00BA30A5" w:rsidRPr="008B0875" w:rsidRDefault="00BA30A5" w:rsidP="00BA30A5">
      <w:pPr>
        <w:pStyle w:val="NoSpacing"/>
        <w:ind w:left="540"/>
        <w:rPr>
          <w:rFonts w:eastAsia="Trebuchet MS"/>
          <w:sz w:val="22"/>
          <w:szCs w:val="22"/>
        </w:rPr>
      </w:pPr>
      <w:r w:rsidRPr="008B0875">
        <w:rPr>
          <w:rFonts w:eastAsia="Trebuchet MS"/>
          <w:sz w:val="22"/>
          <w:szCs w:val="22"/>
        </w:rPr>
        <w:t xml:space="preserve">For more information about Maryland’s Assisted Housing Relief Program, please visit the Maryland Department of Community Development website at </w:t>
      </w:r>
      <w:hyperlink r:id="rId11" w:history="1">
        <w:r w:rsidRPr="008B0875">
          <w:rPr>
            <w:rStyle w:val="Hyperlink"/>
            <w:sz w:val="22"/>
            <w:szCs w:val="22"/>
            <w:shd w:val="clear" w:color="auto" w:fill="FFFFFF"/>
          </w:rPr>
          <w:t>https://dhcd.maryland.gov/Pages/EvictionPrevention/default.aspx</w:t>
        </w:r>
      </w:hyperlink>
      <w:r w:rsidRPr="008B0875">
        <w:rPr>
          <w:color w:val="222222"/>
          <w:sz w:val="22"/>
          <w:szCs w:val="22"/>
          <w:shd w:val="clear" w:color="auto" w:fill="FFFFFF"/>
        </w:rPr>
        <w:t>  </w:t>
      </w:r>
    </w:p>
    <w:p w14:paraId="5FF2F532" w14:textId="77777777" w:rsidR="00BA30A5" w:rsidRPr="008B0875" w:rsidRDefault="00BA30A5" w:rsidP="00BA30A5">
      <w:pPr>
        <w:pStyle w:val="NoSpacing"/>
        <w:ind w:left="540"/>
        <w:rPr>
          <w:sz w:val="22"/>
          <w:szCs w:val="22"/>
        </w:rPr>
      </w:pPr>
    </w:p>
    <w:p w14:paraId="06B57122" w14:textId="77777777" w:rsidR="00BA30A5" w:rsidRPr="008B0875" w:rsidRDefault="00BA30A5" w:rsidP="00BA30A5">
      <w:pPr>
        <w:spacing w:after="13" w:line="247" w:lineRule="auto"/>
        <w:ind w:left="540" w:hanging="10"/>
        <w:rPr>
          <w:rFonts w:eastAsia="Trebuchet MS"/>
          <w:sz w:val="22"/>
          <w:szCs w:val="22"/>
        </w:rPr>
      </w:pPr>
      <w:r w:rsidRPr="008B0875">
        <w:rPr>
          <w:rFonts w:eastAsia="Trebuchet MS"/>
          <w:sz w:val="22"/>
          <w:szCs w:val="22"/>
        </w:rPr>
        <w:t xml:space="preserve">Sincerely, </w:t>
      </w:r>
    </w:p>
    <w:p w14:paraId="79C1E364" w14:textId="77777777" w:rsidR="00BA30A5" w:rsidRPr="008B0875" w:rsidRDefault="00BA30A5" w:rsidP="00BA30A5">
      <w:pPr>
        <w:ind w:left="540"/>
        <w:rPr>
          <w:rFonts w:eastAsia="Calibri"/>
          <w:sz w:val="22"/>
          <w:szCs w:val="22"/>
        </w:rPr>
      </w:pPr>
      <w:r w:rsidRPr="008B0875">
        <w:rPr>
          <w:rFonts w:eastAsia="Trebuchet MS"/>
          <w:sz w:val="22"/>
          <w:szCs w:val="22"/>
        </w:rPr>
        <w:t xml:space="preserve"> </w:t>
      </w:r>
    </w:p>
    <w:p w14:paraId="1E3D5C74" w14:textId="77777777" w:rsidR="00BA30A5" w:rsidRPr="008B0875" w:rsidRDefault="00BA30A5" w:rsidP="00BA30A5">
      <w:pPr>
        <w:spacing w:after="13" w:line="247" w:lineRule="auto"/>
        <w:ind w:left="540" w:hanging="10"/>
        <w:rPr>
          <w:sz w:val="22"/>
          <w:szCs w:val="22"/>
        </w:rPr>
      </w:pPr>
      <w:r w:rsidRPr="008B0875">
        <w:rPr>
          <w:rFonts w:eastAsia="Trebuchet MS"/>
          <w:sz w:val="22"/>
          <w:szCs w:val="22"/>
        </w:rPr>
        <w:t>Gregory Hare</w:t>
      </w:r>
    </w:p>
    <w:p w14:paraId="3310A1FD" w14:textId="77777777" w:rsidR="00BA30A5" w:rsidRPr="008B0875" w:rsidRDefault="00BA30A5" w:rsidP="00BA30A5">
      <w:pPr>
        <w:ind w:left="540"/>
        <w:rPr>
          <w:sz w:val="22"/>
          <w:szCs w:val="22"/>
        </w:rPr>
      </w:pPr>
      <w:r w:rsidRPr="008B0875">
        <w:rPr>
          <w:sz w:val="22"/>
          <w:szCs w:val="22"/>
        </w:rPr>
        <w:t>Director, Multifamily Housing</w:t>
      </w:r>
    </w:p>
    <w:p w14:paraId="49DE39DA" w14:textId="77202218" w:rsidR="009168C1" w:rsidRPr="008407E8" w:rsidRDefault="00BA30A5" w:rsidP="00BA30A5">
      <w:pPr>
        <w:ind w:left="540"/>
        <w:rPr>
          <w:sz w:val="22"/>
          <w:szCs w:val="22"/>
        </w:rPr>
      </w:pPr>
      <w:r w:rsidRPr="008B0875">
        <w:rPr>
          <w:rFonts w:eastAsia="Trebuchet MS"/>
          <w:sz w:val="22"/>
          <w:szCs w:val="22"/>
        </w:rPr>
        <w:t xml:space="preserve">Maryland Department of Housing and Community Development    </w:t>
      </w:r>
    </w:p>
    <w:sectPr w:rsidR="009168C1" w:rsidRPr="008407E8" w:rsidSect="008407E8">
      <w:footerReference w:type="even" r:id="rId12"/>
      <w:footerReference w:type="default" r:id="rId13"/>
      <w:headerReference w:type="first" r:id="rId14"/>
      <w:footerReference w:type="first" r:id="rId15"/>
      <w:pgSz w:w="12240" w:h="15840"/>
      <w:pgMar w:top="900" w:right="1170" w:bottom="1800" w:left="720" w:header="720" w:footer="12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B93C3" w14:textId="77777777" w:rsidR="0051190C" w:rsidRDefault="0051190C" w:rsidP="00FC244D">
      <w:r>
        <w:separator/>
      </w:r>
    </w:p>
  </w:endnote>
  <w:endnote w:type="continuationSeparator" w:id="0">
    <w:p w14:paraId="05275C8A" w14:textId="77777777" w:rsidR="0051190C" w:rsidRDefault="0051190C" w:rsidP="00FC2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Berkeley">
    <w:altName w:val="Cambria"/>
    <w:panose1 w:val="020B0604020202020204"/>
    <w:charset w:val="00"/>
    <w:family w:val="roman"/>
    <w:notTrueType/>
    <w:pitch w:val="default"/>
    <w:sig w:usb0="00000003" w:usb1="00000000" w:usb2="00000000" w:usb3="00000000" w:csb0="00000001" w:csb1="00000000"/>
  </w:font>
  <w:font w:name="Berkeley Book">
    <w:altName w:val="Cambria"/>
    <w:panose1 w:val="020B06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otham Bold">
    <w:altName w:val="Calibri"/>
    <w:panose1 w:val="020B0704020202020204"/>
    <w:charset w:val="00"/>
    <w:family w:val="auto"/>
    <w:pitch w:val="variable"/>
    <w:sig w:usb0="00000001" w:usb1="4000005B" w:usb2="00000000" w:usb3="00000000" w:csb0="0000019B" w:csb1="00000000"/>
  </w:font>
  <w:font w:name="RotisSemiSans Light">
    <w:altName w:val="RotisSemiSans Light"/>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9E7B2" w14:textId="2D821763" w:rsidR="00896154" w:rsidRDefault="008407E8" w:rsidP="00896154">
    <w:pPr>
      <w:pStyle w:val="Footer"/>
      <w:jc w:val="center"/>
    </w:pPr>
    <w:r>
      <w:rPr>
        <w:noProof/>
      </w:rPr>
      <w:drawing>
        <wp:anchor distT="0" distB="0" distL="114300" distR="114300" simplePos="0" relativeHeight="251661824" behindDoc="0" locked="0" layoutInCell="1" allowOverlap="1" wp14:anchorId="03C15EEE" wp14:editId="72CC9521">
          <wp:simplePos x="0" y="0"/>
          <wp:positionH relativeFrom="column">
            <wp:posOffset>6512560</wp:posOffset>
          </wp:positionH>
          <wp:positionV relativeFrom="paragraph">
            <wp:posOffset>71755</wp:posOffset>
          </wp:positionV>
          <wp:extent cx="469265" cy="606425"/>
          <wp:effectExtent l="0" t="0" r="6985" b="3175"/>
          <wp:wrapNone/>
          <wp:docPr id="11" name="Picture 11" descr="re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cyc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265" cy="6064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0" locked="0" layoutInCell="1" allowOverlap="1" wp14:anchorId="2C63946C" wp14:editId="2FA7C3F4">
          <wp:simplePos x="0" y="0"/>
          <wp:positionH relativeFrom="column">
            <wp:posOffset>0</wp:posOffset>
          </wp:positionH>
          <wp:positionV relativeFrom="paragraph">
            <wp:posOffset>127635</wp:posOffset>
          </wp:positionV>
          <wp:extent cx="504825" cy="546735"/>
          <wp:effectExtent l="0" t="0" r="9525" b="5715"/>
          <wp:wrapNone/>
          <wp:docPr id="10" name="Picture 10" descr="Equal Housing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qual Housing Logo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4825" cy="5467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0" locked="0" layoutInCell="1" allowOverlap="1" wp14:anchorId="0341C369" wp14:editId="1A7D9ABD">
              <wp:simplePos x="0" y="0"/>
              <wp:positionH relativeFrom="column">
                <wp:posOffset>514350</wp:posOffset>
              </wp:positionH>
              <wp:positionV relativeFrom="paragraph">
                <wp:posOffset>-5715</wp:posOffset>
              </wp:positionV>
              <wp:extent cx="5786755" cy="750570"/>
              <wp:effectExtent l="0" t="3810" r="444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755" cy="750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F25443" w14:textId="77777777" w:rsidR="00896154" w:rsidRPr="00254497" w:rsidRDefault="00896154" w:rsidP="00896154">
                          <w:pPr>
                            <w:pStyle w:val="Pa1"/>
                            <w:spacing w:line="220" w:lineRule="exact"/>
                            <w:jc w:val="center"/>
                            <w:rPr>
                              <w:rStyle w:val="Strong"/>
                              <w:rFonts w:ascii="Verdana" w:hAnsi="Verdana"/>
                              <w:caps/>
                              <w:color w:val="C40E3E"/>
                              <w:sz w:val="16"/>
                              <w:szCs w:val="16"/>
                            </w:rPr>
                          </w:pPr>
                          <w:r w:rsidRPr="006818FC">
                            <w:rPr>
                              <w:rStyle w:val="Strong"/>
                              <w:rFonts w:ascii="Gotham Bold" w:hAnsi="Gotham Bold"/>
                              <w:b w:val="0"/>
                              <w:smallCaps/>
                              <w:sz w:val="20"/>
                              <w:szCs w:val="20"/>
                            </w:rPr>
                            <w:t xml:space="preserve"> </w:t>
                          </w:r>
                          <w:r w:rsidRPr="006818FC">
                            <w:rPr>
                              <w:rStyle w:val="Strong"/>
                              <w:rFonts w:ascii="Gotham Bold" w:hAnsi="Gotham Bold"/>
                              <w:b w:val="0"/>
                              <w:smallCaps/>
                              <w:sz w:val="20"/>
                              <w:szCs w:val="20"/>
                            </w:rPr>
                            <w:br/>
                          </w:r>
                          <w:r w:rsidRPr="00254497">
                            <w:rPr>
                              <w:rStyle w:val="Strong"/>
                              <w:rFonts w:ascii="Verdana" w:hAnsi="Verdana"/>
                              <w:caps/>
                              <w:color w:val="C40E3E"/>
                              <w:sz w:val="16"/>
                              <w:szCs w:val="16"/>
                            </w:rPr>
                            <w:t>Maryland Department of Housing and Community Development</w:t>
                          </w:r>
                        </w:p>
                        <w:p w14:paraId="47973BE6" w14:textId="77777777" w:rsidR="00896154" w:rsidRPr="00254497" w:rsidRDefault="00896154" w:rsidP="00896154">
                          <w:pPr>
                            <w:jc w:val="center"/>
                            <w:rPr>
                              <w:rFonts w:ascii="Verdana" w:hAnsi="Verdana"/>
                              <w:caps/>
                              <w:sz w:val="16"/>
                              <w:szCs w:val="16"/>
                            </w:rPr>
                          </w:pPr>
                          <w:r w:rsidRPr="00254497">
                            <w:rPr>
                              <w:rFonts w:ascii="Verdana" w:hAnsi="Verdana"/>
                              <w:caps/>
                              <w:sz w:val="16"/>
                              <w:szCs w:val="16"/>
                            </w:rPr>
                            <w:t xml:space="preserve">7800 Harkins Rd  </w:t>
                          </w:r>
                          <w:r w:rsidRPr="00254497">
                            <w:rPr>
                              <w:rFonts w:ascii="Verdana" w:hAnsi="Verdana" w:cs="Courier New"/>
                              <w:caps/>
                              <w:sz w:val="16"/>
                              <w:szCs w:val="16"/>
                            </w:rPr>
                            <w:t>●</w:t>
                          </w:r>
                          <w:r w:rsidRPr="00254497">
                            <w:rPr>
                              <w:rFonts w:ascii="Verdana" w:hAnsi="Verdana"/>
                              <w:caps/>
                              <w:sz w:val="16"/>
                              <w:szCs w:val="16"/>
                            </w:rPr>
                            <w:t xml:space="preserve"> Lanham, MD 20706  </w:t>
                          </w:r>
                          <w:r w:rsidRPr="00254497">
                            <w:rPr>
                              <w:rFonts w:ascii="Verdana" w:hAnsi="Verdana" w:cs="Courier New"/>
                              <w:caps/>
                              <w:sz w:val="16"/>
                              <w:szCs w:val="16"/>
                            </w:rPr>
                            <w:t>●</w:t>
                          </w:r>
                          <w:r w:rsidRPr="00254497">
                            <w:rPr>
                              <w:rFonts w:ascii="Verdana" w:hAnsi="Verdana"/>
                              <w:caps/>
                              <w:sz w:val="16"/>
                              <w:szCs w:val="16"/>
                            </w:rPr>
                            <w:t xml:space="preserve">  dhcd.maryland.gov</w:t>
                          </w:r>
                        </w:p>
                        <w:p w14:paraId="0FE1C1D0" w14:textId="77777777" w:rsidR="00896154" w:rsidRPr="00254497" w:rsidRDefault="00896154" w:rsidP="00896154">
                          <w:pPr>
                            <w:jc w:val="center"/>
                            <w:rPr>
                              <w:rFonts w:ascii="Verdana" w:hAnsi="Verdana"/>
                              <w:sz w:val="16"/>
                              <w:szCs w:val="16"/>
                            </w:rPr>
                          </w:pPr>
                          <w:r w:rsidRPr="00254497">
                            <w:rPr>
                              <w:rStyle w:val="A4"/>
                              <w:rFonts w:ascii="Verdana" w:hAnsi="Verdana" w:cs="Berkeley Book"/>
                              <w:sz w:val="16"/>
                              <w:szCs w:val="16"/>
                            </w:rPr>
                            <w:t xml:space="preserve">301-429-7400 </w:t>
                          </w:r>
                          <w:r w:rsidRPr="00254497">
                            <w:rPr>
                              <w:rFonts w:ascii="Verdana" w:hAnsi="Verdana" w:cs="Courier New"/>
                              <w:sz w:val="16"/>
                              <w:szCs w:val="16"/>
                            </w:rPr>
                            <w:t>●</w:t>
                          </w:r>
                          <w:r w:rsidRPr="00254497">
                            <w:rPr>
                              <w:rFonts w:ascii="Verdana" w:hAnsi="Verdana"/>
                              <w:sz w:val="16"/>
                              <w:szCs w:val="16"/>
                            </w:rPr>
                            <w:t xml:space="preserve">  1-800-756-0119  </w:t>
                          </w:r>
                          <w:r w:rsidRPr="00254497">
                            <w:rPr>
                              <w:rFonts w:ascii="Verdana" w:hAnsi="Verdana" w:cs="Courier New"/>
                              <w:sz w:val="16"/>
                              <w:szCs w:val="16"/>
                            </w:rPr>
                            <w:t>●</w:t>
                          </w:r>
                          <w:r w:rsidRPr="00254497">
                            <w:rPr>
                              <w:rFonts w:ascii="Verdana" w:hAnsi="Verdana"/>
                              <w:sz w:val="16"/>
                              <w:szCs w:val="16"/>
                            </w:rPr>
                            <w:t xml:space="preserve">  TTY/RELAY 711 or 1-800-735-2258</w:t>
                          </w:r>
                        </w:p>
                        <w:p w14:paraId="62D4F5E4" w14:textId="77777777" w:rsidR="00896154" w:rsidRDefault="00896154" w:rsidP="008961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41C369" id="_x0000_t202" coordsize="21600,21600" o:spt="202" path="m,l,21600r21600,l21600,xe">
              <v:stroke joinstyle="miter"/>
              <v:path gradientshapeok="t" o:connecttype="rect"/>
            </v:shapetype>
            <v:shape id="Text Box 9" o:spid="_x0000_s1026" type="#_x0000_t202" style="position:absolute;left:0;text-align:left;margin-left:40.5pt;margin-top:-.45pt;width:455.65pt;height:59.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" stroked="f">
              <v:textbox>
                <w:txbxContent>
                  <w:p w14:paraId="0CF25443" w14:textId="77777777" w:rsidR="00896154" w:rsidRPr="00254497" w:rsidRDefault="00896154" w:rsidP="00896154">
                    <w:pPr>
                      <w:pStyle w:val="Pa1"/>
                      <w:spacing w:line="220" w:lineRule="exact"/>
                      <w:jc w:val="center"/>
                      <w:rPr>
                        <w:rStyle w:val="Strong"/>
                        <w:rFonts w:ascii="Verdana" w:hAnsi="Verdana"/>
                        <w:caps/>
                        <w:color w:val="C40E3E"/>
                        <w:sz w:val="16"/>
                        <w:szCs w:val="16"/>
                      </w:rPr>
                    </w:pPr>
                    <w:r w:rsidRPr="006818FC">
                      <w:rPr>
                        <w:rStyle w:val="Strong"/>
                        <w:rFonts w:ascii="Gotham Bold" w:hAnsi="Gotham Bold"/>
                        <w:b w:val="0"/>
                        <w:smallCaps/>
                        <w:sz w:val="20"/>
                        <w:szCs w:val="20"/>
                      </w:rPr>
                      <w:t xml:space="preserve"> </w:t>
                    </w:r>
                    <w:r w:rsidRPr="006818FC">
                      <w:rPr>
                        <w:rStyle w:val="Strong"/>
                        <w:rFonts w:ascii="Gotham Bold" w:hAnsi="Gotham Bold"/>
                        <w:b w:val="0"/>
                        <w:smallCaps/>
                        <w:sz w:val="20"/>
                        <w:szCs w:val="20"/>
                      </w:rPr>
                      <w:br/>
                    </w:r>
                    <w:r w:rsidRPr="00254497">
                      <w:rPr>
                        <w:rStyle w:val="Strong"/>
                        <w:rFonts w:ascii="Verdana" w:hAnsi="Verdana"/>
                        <w:caps/>
                        <w:color w:val="C40E3E"/>
                        <w:sz w:val="16"/>
                        <w:szCs w:val="16"/>
                      </w:rPr>
                      <w:t>Maryland Department of Housing and Community Development</w:t>
                    </w:r>
                  </w:p>
                  <w:p w14:paraId="47973BE6" w14:textId="77777777" w:rsidR="00896154" w:rsidRPr="00254497" w:rsidRDefault="00896154" w:rsidP="00896154">
                    <w:pPr>
                      <w:jc w:val="center"/>
                      <w:rPr>
                        <w:rFonts w:ascii="Verdana" w:hAnsi="Verdana"/>
                        <w:caps/>
                        <w:sz w:val="16"/>
                        <w:szCs w:val="16"/>
                      </w:rPr>
                    </w:pPr>
                    <w:r w:rsidRPr="00254497">
                      <w:rPr>
                        <w:rFonts w:ascii="Verdana" w:hAnsi="Verdana"/>
                        <w:caps/>
                        <w:sz w:val="16"/>
                        <w:szCs w:val="16"/>
                      </w:rPr>
                      <w:t xml:space="preserve">7800 Harkins Rd  </w:t>
                    </w:r>
                    <w:r w:rsidRPr="00254497">
                      <w:rPr>
                        <w:rFonts w:ascii="Verdana" w:hAnsi="Verdana" w:cs="Courier New"/>
                        <w:caps/>
                        <w:sz w:val="16"/>
                        <w:szCs w:val="16"/>
                      </w:rPr>
                      <w:t>●</w:t>
                    </w:r>
                    <w:r w:rsidRPr="00254497">
                      <w:rPr>
                        <w:rFonts w:ascii="Verdana" w:hAnsi="Verdana"/>
                        <w:caps/>
                        <w:sz w:val="16"/>
                        <w:szCs w:val="16"/>
                      </w:rPr>
                      <w:t xml:space="preserve"> Lanham, MD 20706  </w:t>
                    </w:r>
                    <w:r w:rsidRPr="00254497">
                      <w:rPr>
                        <w:rFonts w:ascii="Verdana" w:hAnsi="Verdana" w:cs="Courier New"/>
                        <w:caps/>
                        <w:sz w:val="16"/>
                        <w:szCs w:val="16"/>
                      </w:rPr>
                      <w:t>●</w:t>
                    </w:r>
                    <w:r w:rsidRPr="00254497">
                      <w:rPr>
                        <w:rFonts w:ascii="Verdana" w:hAnsi="Verdana"/>
                        <w:caps/>
                        <w:sz w:val="16"/>
                        <w:szCs w:val="16"/>
                      </w:rPr>
                      <w:t xml:space="preserve">  dhcd.maryland.gov</w:t>
                    </w:r>
                  </w:p>
                  <w:p w14:paraId="0FE1C1D0" w14:textId="77777777" w:rsidR="00896154" w:rsidRPr="00254497" w:rsidRDefault="00896154" w:rsidP="00896154">
                    <w:pPr>
                      <w:jc w:val="center"/>
                      <w:rPr>
                        <w:rFonts w:ascii="Verdana" w:hAnsi="Verdana"/>
                        <w:sz w:val="16"/>
                        <w:szCs w:val="16"/>
                      </w:rPr>
                    </w:pPr>
                    <w:r w:rsidRPr="00254497">
                      <w:rPr>
                        <w:rStyle w:val="A4"/>
                        <w:rFonts w:ascii="Verdana" w:hAnsi="Verdana" w:cs="Berkeley Book"/>
                        <w:sz w:val="16"/>
                        <w:szCs w:val="16"/>
                      </w:rPr>
                      <w:t xml:space="preserve">301-429-7400 </w:t>
                    </w:r>
                    <w:r w:rsidRPr="00254497">
                      <w:rPr>
                        <w:rFonts w:ascii="Verdana" w:hAnsi="Verdana" w:cs="Courier New"/>
                        <w:sz w:val="16"/>
                        <w:szCs w:val="16"/>
                      </w:rPr>
                      <w:t>●</w:t>
                    </w:r>
                    <w:r w:rsidRPr="00254497">
                      <w:rPr>
                        <w:rFonts w:ascii="Verdana" w:hAnsi="Verdana"/>
                        <w:sz w:val="16"/>
                        <w:szCs w:val="16"/>
                      </w:rPr>
                      <w:t xml:space="preserve">  1-800-756-0119  </w:t>
                    </w:r>
                    <w:r w:rsidRPr="00254497">
                      <w:rPr>
                        <w:rFonts w:ascii="Verdana" w:hAnsi="Verdana" w:cs="Courier New"/>
                        <w:sz w:val="16"/>
                        <w:szCs w:val="16"/>
                      </w:rPr>
                      <w:t>●</w:t>
                    </w:r>
                    <w:r w:rsidRPr="00254497">
                      <w:rPr>
                        <w:rFonts w:ascii="Verdana" w:hAnsi="Verdana"/>
                        <w:sz w:val="16"/>
                        <w:szCs w:val="16"/>
                      </w:rPr>
                      <w:t xml:space="preserve">  TTY/RELAY 711 or 1-800-735-2258</w:t>
                    </w:r>
                  </w:p>
                  <w:p w14:paraId="62D4F5E4" w14:textId="77777777" w:rsidR="00896154" w:rsidRDefault="00896154" w:rsidP="00896154"/>
                </w:txbxContent>
              </v:textbox>
            </v:shape>
          </w:pict>
        </mc:Fallback>
      </mc:AlternateContent>
    </w:r>
  </w:p>
  <w:p w14:paraId="6CEBFC9B" w14:textId="77777777" w:rsidR="00896154" w:rsidRDefault="008961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60380" w14:textId="58FF4EA2" w:rsidR="00D10686" w:rsidRPr="000A5AF6" w:rsidRDefault="008407E8" w:rsidP="00BE0F2F">
    <w:pPr>
      <w:pStyle w:val="Footer"/>
      <w:jc w:val="center"/>
    </w:pPr>
    <w:r>
      <w:rPr>
        <w:noProof/>
      </w:rPr>
      <w:drawing>
        <wp:anchor distT="0" distB="0" distL="114300" distR="114300" simplePos="0" relativeHeight="251654656" behindDoc="0" locked="0" layoutInCell="1" allowOverlap="1" wp14:anchorId="2C76D0CB" wp14:editId="60B9F52B">
          <wp:simplePos x="0" y="0"/>
          <wp:positionH relativeFrom="column">
            <wp:posOffset>6360160</wp:posOffset>
          </wp:positionH>
          <wp:positionV relativeFrom="paragraph">
            <wp:posOffset>-148590</wp:posOffset>
          </wp:positionV>
          <wp:extent cx="469265" cy="606425"/>
          <wp:effectExtent l="0" t="0" r="6985" b="3175"/>
          <wp:wrapNone/>
          <wp:docPr id="6" name="Picture 3" descr="re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265" cy="6064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2608" behindDoc="0" locked="0" layoutInCell="1" allowOverlap="1" wp14:anchorId="36BEEF7E" wp14:editId="1DF35AF5">
              <wp:simplePos x="0" y="0"/>
              <wp:positionH relativeFrom="column">
                <wp:posOffset>514350</wp:posOffset>
              </wp:positionH>
              <wp:positionV relativeFrom="paragraph">
                <wp:posOffset>-167640</wp:posOffset>
              </wp:positionV>
              <wp:extent cx="5786755" cy="750570"/>
              <wp:effectExtent l="0" t="3810" r="444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755" cy="750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D6E385" w14:textId="62F22822" w:rsidR="00D10686" w:rsidRPr="00254497" w:rsidRDefault="00D10686" w:rsidP="00BE0F2F">
                          <w:pPr>
                            <w:pStyle w:val="Pa1"/>
                            <w:spacing w:line="220" w:lineRule="exact"/>
                            <w:jc w:val="center"/>
                            <w:rPr>
                              <w:rStyle w:val="Strong"/>
                              <w:rFonts w:ascii="Verdana" w:hAnsi="Verdana"/>
                              <w:caps/>
                              <w:color w:val="C40E3E"/>
                              <w:sz w:val="16"/>
                              <w:szCs w:val="16"/>
                            </w:rPr>
                          </w:pPr>
                          <w:r w:rsidRPr="006818FC">
                            <w:rPr>
                              <w:rStyle w:val="Strong"/>
                              <w:rFonts w:ascii="Gotham Bold" w:hAnsi="Gotham Bold"/>
                              <w:b w:val="0"/>
                              <w:smallCaps/>
                              <w:sz w:val="20"/>
                              <w:szCs w:val="20"/>
                            </w:rPr>
                            <w:br/>
                          </w:r>
                          <w:r w:rsidRPr="00254497">
                            <w:rPr>
                              <w:rStyle w:val="Strong"/>
                              <w:rFonts w:ascii="Verdana" w:hAnsi="Verdana"/>
                              <w:caps/>
                              <w:color w:val="C40E3E"/>
                              <w:sz w:val="16"/>
                              <w:szCs w:val="16"/>
                            </w:rPr>
                            <w:t>Maryland Department of Housing and Community Development</w:t>
                          </w:r>
                        </w:p>
                        <w:p w14:paraId="06E324A2" w14:textId="77777777" w:rsidR="00D10686" w:rsidRPr="00254497" w:rsidRDefault="00D10686" w:rsidP="006818FC">
                          <w:pPr>
                            <w:jc w:val="center"/>
                            <w:rPr>
                              <w:rFonts w:ascii="Verdana" w:hAnsi="Verdana"/>
                              <w:caps/>
                              <w:sz w:val="16"/>
                              <w:szCs w:val="16"/>
                            </w:rPr>
                          </w:pPr>
                          <w:r w:rsidRPr="00254497">
                            <w:rPr>
                              <w:rFonts w:ascii="Verdana" w:hAnsi="Verdana"/>
                              <w:caps/>
                              <w:sz w:val="16"/>
                              <w:szCs w:val="16"/>
                            </w:rPr>
                            <w:t xml:space="preserve">7800 Harkins Rd  </w:t>
                          </w:r>
                          <w:r w:rsidRPr="00254497">
                            <w:rPr>
                              <w:rFonts w:ascii="Verdana" w:hAnsi="Verdana" w:cs="Courier New"/>
                              <w:caps/>
                              <w:sz w:val="16"/>
                              <w:szCs w:val="16"/>
                            </w:rPr>
                            <w:t>●</w:t>
                          </w:r>
                          <w:r w:rsidRPr="00254497">
                            <w:rPr>
                              <w:rFonts w:ascii="Verdana" w:hAnsi="Verdana"/>
                              <w:caps/>
                              <w:sz w:val="16"/>
                              <w:szCs w:val="16"/>
                            </w:rPr>
                            <w:t xml:space="preserve"> Lanham, MD 20706  </w:t>
                          </w:r>
                          <w:r w:rsidRPr="00254497">
                            <w:rPr>
                              <w:rFonts w:ascii="Verdana" w:hAnsi="Verdana" w:cs="Courier New"/>
                              <w:caps/>
                              <w:sz w:val="16"/>
                              <w:szCs w:val="16"/>
                            </w:rPr>
                            <w:t>●</w:t>
                          </w:r>
                          <w:r w:rsidRPr="00254497">
                            <w:rPr>
                              <w:rFonts w:ascii="Verdana" w:hAnsi="Verdana"/>
                              <w:caps/>
                              <w:sz w:val="16"/>
                              <w:szCs w:val="16"/>
                            </w:rPr>
                            <w:t xml:space="preserve">  dhcd.maryland.gov</w:t>
                          </w:r>
                        </w:p>
                        <w:p w14:paraId="530120FC" w14:textId="77777777" w:rsidR="00D10686" w:rsidRPr="00254497" w:rsidRDefault="00D10686" w:rsidP="006818FC">
                          <w:pPr>
                            <w:jc w:val="center"/>
                            <w:rPr>
                              <w:rFonts w:ascii="Verdana" w:hAnsi="Verdana"/>
                              <w:sz w:val="16"/>
                              <w:szCs w:val="16"/>
                            </w:rPr>
                          </w:pPr>
                          <w:r w:rsidRPr="00254497">
                            <w:rPr>
                              <w:rStyle w:val="A4"/>
                              <w:rFonts w:ascii="Verdana" w:hAnsi="Verdana" w:cs="Berkeley Book"/>
                              <w:sz w:val="16"/>
                              <w:szCs w:val="16"/>
                            </w:rPr>
                            <w:t xml:space="preserve">301-429-7400 </w:t>
                          </w:r>
                          <w:r w:rsidRPr="00254497">
                            <w:rPr>
                              <w:rFonts w:ascii="Verdana" w:hAnsi="Verdana" w:cs="Courier New"/>
                              <w:sz w:val="16"/>
                              <w:szCs w:val="16"/>
                            </w:rPr>
                            <w:t>●</w:t>
                          </w:r>
                          <w:r w:rsidRPr="00254497">
                            <w:rPr>
                              <w:rFonts w:ascii="Verdana" w:hAnsi="Verdana"/>
                              <w:sz w:val="16"/>
                              <w:szCs w:val="16"/>
                            </w:rPr>
                            <w:t xml:space="preserve">  1-800-756-0119  </w:t>
                          </w:r>
                          <w:r w:rsidRPr="00254497">
                            <w:rPr>
                              <w:rFonts w:ascii="Verdana" w:hAnsi="Verdana" w:cs="Courier New"/>
                              <w:sz w:val="16"/>
                              <w:szCs w:val="16"/>
                            </w:rPr>
                            <w:t>●</w:t>
                          </w:r>
                          <w:r w:rsidRPr="00254497">
                            <w:rPr>
                              <w:rFonts w:ascii="Verdana" w:hAnsi="Verdana"/>
                              <w:sz w:val="16"/>
                              <w:szCs w:val="16"/>
                            </w:rPr>
                            <w:t xml:space="preserve">  TTY/RELAY 711 or 1-800-735-2258</w:t>
                          </w:r>
                        </w:p>
                        <w:p w14:paraId="6D5B3DFC" w14:textId="77777777" w:rsidR="00D10686" w:rsidRDefault="00D10686" w:rsidP="006818F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BEEF7E" id="_x0000_t202" coordsize="21600,21600" o:spt="202" path="m,l,21600r21600,l21600,xe">
              <v:stroke joinstyle="miter"/>
              <v:path gradientshapeok="t" o:connecttype="rect"/>
            </v:shapetype>
            <v:shape id="Text Box 2" o:spid="_x0000_s1027" type="#_x0000_t202" style="position:absolute;left:0;text-align:left;margin-left:40.5pt;margin-top:-13.2pt;width:455.65pt;height:59.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" stroked="f">
              <v:textbox>
                <w:txbxContent>
                  <w:p w14:paraId="18D6E385" w14:textId="62F22822" w:rsidR="00D10686" w:rsidRPr="00254497" w:rsidRDefault="00D10686" w:rsidP="00BE0F2F">
                    <w:pPr>
                      <w:pStyle w:val="Pa1"/>
                      <w:spacing w:line="220" w:lineRule="exact"/>
                      <w:jc w:val="center"/>
                      <w:rPr>
                        <w:rStyle w:val="Strong"/>
                        <w:rFonts w:ascii="Verdana" w:hAnsi="Verdana"/>
                        <w:caps/>
                        <w:color w:val="C40E3E"/>
                        <w:sz w:val="16"/>
                        <w:szCs w:val="16"/>
                      </w:rPr>
                    </w:pPr>
                    <w:r w:rsidRPr="006818FC">
                      <w:rPr>
                        <w:rStyle w:val="Strong"/>
                        <w:rFonts w:ascii="Gotham Bold" w:hAnsi="Gotham Bold"/>
                        <w:b w:val="0"/>
                        <w:smallCaps/>
                        <w:sz w:val="20"/>
                        <w:szCs w:val="20"/>
                      </w:rPr>
                      <w:br/>
                    </w:r>
                    <w:r w:rsidRPr="00254497">
                      <w:rPr>
                        <w:rStyle w:val="Strong"/>
                        <w:rFonts w:ascii="Verdana" w:hAnsi="Verdana"/>
                        <w:caps/>
                        <w:color w:val="C40E3E"/>
                        <w:sz w:val="16"/>
                        <w:szCs w:val="16"/>
                      </w:rPr>
                      <w:t>Maryland Department of Housing and Community Development</w:t>
                    </w:r>
                  </w:p>
                  <w:p w14:paraId="06E324A2" w14:textId="77777777" w:rsidR="00D10686" w:rsidRPr="00254497" w:rsidRDefault="00D10686" w:rsidP="006818FC">
                    <w:pPr>
                      <w:jc w:val="center"/>
                      <w:rPr>
                        <w:rFonts w:ascii="Verdana" w:hAnsi="Verdana"/>
                        <w:caps/>
                        <w:sz w:val="16"/>
                        <w:szCs w:val="16"/>
                      </w:rPr>
                    </w:pPr>
                    <w:r w:rsidRPr="00254497">
                      <w:rPr>
                        <w:rFonts w:ascii="Verdana" w:hAnsi="Verdana"/>
                        <w:caps/>
                        <w:sz w:val="16"/>
                        <w:szCs w:val="16"/>
                      </w:rPr>
                      <w:t xml:space="preserve">7800 Harkins Rd  </w:t>
                    </w:r>
                    <w:r w:rsidRPr="00254497">
                      <w:rPr>
                        <w:rFonts w:ascii="Verdana" w:hAnsi="Verdana" w:cs="Courier New"/>
                        <w:caps/>
                        <w:sz w:val="16"/>
                        <w:szCs w:val="16"/>
                      </w:rPr>
                      <w:t>●</w:t>
                    </w:r>
                    <w:r w:rsidRPr="00254497">
                      <w:rPr>
                        <w:rFonts w:ascii="Verdana" w:hAnsi="Verdana"/>
                        <w:caps/>
                        <w:sz w:val="16"/>
                        <w:szCs w:val="16"/>
                      </w:rPr>
                      <w:t xml:space="preserve"> Lanham, MD 20706  </w:t>
                    </w:r>
                    <w:r w:rsidRPr="00254497">
                      <w:rPr>
                        <w:rFonts w:ascii="Verdana" w:hAnsi="Verdana" w:cs="Courier New"/>
                        <w:caps/>
                        <w:sz w:val="16"/>
                        <w:szCs w:val="16"/>
                      </w:rPr>
                      <w:t>●</w:t>
                    </w:r>
                    <w:r w:rsidRPr="00254497">
                      <w:rPr>
                        <w:rFonts w:ascii="Verdana" w:hAnsi="Verdana"/>
                        <w:caps/>
                        <w:sz w:val="16"/>
                        <w:szCs w:val="16"/>
                      </w:rPr>
                      <w:t xml:space="preserve">  dhcd.maryland.gov</w:t>
                    </w:r>
                  </w:p>
                  <w:p w14:paraId="530120FC" w14:textId="77777777" w:rsidR="00D10686" w:rsidRPr="00254497" w:rsidRDefault="00D10686" w:rsidP="006818FC">
                    <w:pPr>
                      <w:jc w:val="center"/>
                      <w:rPr>
                        <w:rFonts w:ascii="Verdana" w:hAnsi="Verdana"/>
                        <w:sz w:val="16"/>
                        <w:szCs w:val="16"/>
                      </w:rPr>
                    </w:pPr>
                    <w:r w:rsidRPr="00254497">
                      <w:rPr>
                        <w:rStyle w:val="A4"/>
                        <w:rFonts w:ascii="Verdana" w:hAnsi="Verdana" w:cs="Berkeley Book"/>
                        <w:sz w:val="16"/>
                        <w:szCs w:val="16"/>
                      </w:rPr>
                      <w:t xml:space="preserve">301-429-7400 </w:t>
                    </w:r>
                    <w:r w:rsidRPr="00254497">
                      <w:rPr>
                        <w:rFonts w:ascii="Verdana" w:hAnsi="Verdana" w:cs="Courier New"/>
                        <w:sz w:val="16"/>
                        <w:szCs w:val="16"/>
                      </w:rPr>
                      <w:t>●</w:t>
                    </w:r>
                    <w:r w:rsidRPr="00254497">
                      <w:rPr>
                        <w:rFonts w:ascii="Verdana" w:hAnsi="Verdana"/>
                        <w:sz w:val="16"/>
                        <w:szCs w:val="16"/>
                      </w:rPr>
                      <w:t xml:space="preserve">  1-800-756-0119  </w:t>
                    </w:r>
                    <w:r w:rsidRPr="00254497">
                      <w:rPr>
                        <w:rFonts w:ascii="Verdana" w:hAnsi="Verdana" w:cs="Courier New"/>
                        <w:sz w:val="16"/>
                        <w:szCs w:val="16"/>
                      </w:rPr>
                      <w:t>●</w:t>
                    </w:r>
                    <w:r w:rsidRPr="00254497">
                      <w:rPr>
                        <w:rFonts w:ascii="Verdana" w:hAnsi="Verdana"/>
                        <w:sz w:val="16"/>
                        <w:szCs w:val="16"/>
                      </w:rPr>
                      <w:t xml:space="preserve">  TTY/RELAY 711 or 1-800-735-2258</w:t>
                    </w:r>
                  </w:p>
                  <w:p w14:paraId="6D5B3DFC" w14:textId="77777777" w:rsidR="00D10686" w:rsidRDefault="00D10686" w:rsidP="006818FC"/>
                </w:txbxContent>
              </v:textbox>
            </v:shape>
          </w:pict>
        </mc:Fallback>
      </mc:AlternateContent>
    </w:r>
    <w:r>
      <w:rPr>
        <w:noProof/>
      </w:rPr>
      <w:drawing>
        <wp:anchor distT="0" distB="0" distL="114300" distR="114300" simplePos="0" relativeHeight="251653632" behindDoc="0" locked="0" layoutInCell="1" allowOverlap="1" wp14:anchorId="6534D43C" wp14:editId="2FEA5AD9">
          <wp:simplePos x="0" y="0"/>
          <wp:positionH relativeFrom="column">
            <wp:posOffset>0</wp:posOffset>
          </wp:positionH>
          <wp:positionV relativeFrom="paragraph">
            <wp:posOffset>-34290</wp:posOffset>
          </wp:positionV>
          <wp:extent cx="504825" cy="546735"/>
          <wp:effectExtent l="0" t="0" r="9525" b="5715"/>
          <wp:wrapNone/>
          <wp:docPr id="4" name="Picture 2" descr="Equal Housing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qual Housing Logo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4825" cy="54673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D94D4" w14:textId="36304069" w:rsidR="00896154" w:rsidRDefault="008407E8" w:rsidP="00896154">
    <w:pPr>
      <w:pStyle w:val="Footer"/>
      <w:jc w:val="center"/>
    </w:pPr>
    <w:r>
      <w:rPr>
        <w:noProof/>
      </w:rPr>
      <w:drawing>
        <wp:anchor distT="0" distB="0" distL="114300" distR="114300" simplePos="0" relativeHeight="251658752" behindDoc="0" locked="0" layoutInCell="1" allowOverlap="1" wp14:anchorId="04863582" wp14:editId="50966F14">
          <wp:simplePos x="0" y="0"/>
          <wp:positionH relativeFrom="column">
            <wp:posOffset>6512560</wp:posOffset>
          </wp:positionH>
          <wp:positionV relativeFrom="paragraph">
            <wp:posOffset>71755</wp:posOffset>
          </wp:positionV>
          <wp:extent cx="469265" cy="606425"/>
          <wp:effectExtent l="0" t="0" r="6985" b="3175"/>
          <wp:wrapNone/>
          <wp:docPr id="8" name="Picture 8" descr="re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cyc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265" cy="6064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2BBF6F8E" wp14:editId="3624927D">
          <wp:simplePos x="0" y="0"/>
          <wp:positionH relativeFrom="column">
            <wp:posOffset>0</wp:posOffset>
          </wp:positionH>
          <wp:positionV relativeFrom="paragraph">
            <wp:posOffset>127635</wp:posOffset>
          </wp:positionV>
          <wp:extent cx="504825" cy="546735"/>
          <wp:effectExtent l="0" t="0" r="9525" b="5715"/>
          <wp:wrapNone/>
          <wp:docPr id="2" name="Picture 7" descr="Equal Housing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qual Housing Logo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4825" cy="5467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6A275E52" wp14:editId="310D038B">
              <wp:simplePos x="0" y="0"/>
              <wp:positionH relativeFrom="column">
                <wp:posOffset>514350</wp:posOffset>
              </wp:positionH>
              <wp:positionV relativeFrom="paragraph">
                <wp:posOffset>-5715</wp:posOffset>
              </wp:positionV>
              <wp:extent cx="5786755" cy="750570"/>
              <wp:effectExtent l="0" t="3810" r="4445"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755" cy="750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5A516D" w14:textId="77777777" w:rsidR="00896154" w:rsidRPr="00254497" w:rsidRDefault="00896154" w:rsidP="00896154">
                          <w:pPr>
                            <w:pStyle w:val="Pa1"/>
                            <w:spacing w:line="220" w:lineRule="exact"/>
                            <w:jc w:val="center"/>
                            <w:rPr>
                              <w:rStyle w:val="Strong"/>
                              <w:rFonts w:ascii="Verdana" w:hAnsi="Verdana"/>
                              <w:caps/>
                              <w:color w:val="C40E3E"/>
                              <w:sz w:val="16"/>
                              <w:szCs w:val="16"/>
                            </w:rPr>
                          </w:pPr>
                          <w:r w:rsidRPr="006818FC">
                            <w:rPr>
                              <w:rStyle w:val="Strong"/>
                              <w:rFonts w:ascii="Gotham Bold" w:hAnsi="Gotham Bold"/>
                              <w:b w:val="0"/>
                              <w:smallCaps/>
                              <w:sz w:val="20"/>
                              <w:szCs w:val="20"/>
                            </w:rPr>
                            <w:t xml:space="preserve"> </w:t>
                          </w:r>
                          <w:r w:rsidRPr="006818FC">
                            <w:rPr>
                              <w:rStyle w:val="Strong"/>
                              <w:rFonts w:ascii="Gotham Bold" w:hAnsi="Gotham Bold"/>
                              <w:b w:val="0"/>
                              <w:smallCaps/>
                              <w:sz w:val="20"/>
                              <w:szCs w:val="20"/>
                            </w:rPr>
                            <w:br/>
                          </w:r>
                          <w:r w:rsidRPr="00254497">
                            <w:rPr>
                              <w:rStyle w:val="Strong"/>
                              <w:rFonts w:ascii="Verdana" w:hAnsi="Verdana"/>
                              <w:caps/>
                              <w:color w:val="C40E3E"/>
                              <w:sz w:val="16"/>
                              <w:szCs w:val="16"/>
                            </w:rPr>
                            <w:t>Maryland Department of Housing and Community Development</w:t>
                          </w:r>
                        </w:p>
                        <w:p w14:paraId="3AF269B6" w14:textId="77777777" w:rsidR="00896154" w:rsidRPr="00254497" w:rsidRDefault="00896154" w:rsidP="00896154">
                          <w:pPr>
                            <w:jc w:val="center"/>
                            <w:rPr>
                              <w:rFonts w:ascii="Verdana" w:hAnsi="Verdana"/>
                              <w:caps/>
                              <w:sz w:val="16"/>
                              <w:szCs w:val="16"/>
                            </w:rPr>
                          </w:pPr>
                          <w:r w:rsidRPr="00254497">
                            <w:rPr>
                              <w:rFonts w:ascii="Verdana" w:hAnsi="Verdana"/>
                              <w:caps/>
                              <w:sz w:val="16"/>
                              <w:szCs w:val="16"/>
                            </w:rPr>
                            <w:t xml:space="preserve">7800 Harkins Rd  </w:t>
                          </w:r>
                          <w:r w:rsidRPr="00254497">
                            <w:rPr>
                              <w:rFonts w:ascii="Verdana" w:hAnsi="Verdana" w:cs="Courier New"/>
                              <w:caps/>
                              <w:sz w:val="16"/>
                              <w:szCs w:val="16"/>
                            </w:rPr>
                            <w:t>●</w:t>
                          </w:r>
                          <w:r w:rsidRPr="00254497">
                            <w:rPr>
                              <w:rFonts w:ascii="Verdana" w:hAnsi="Verdana"/>
                              <w:caps/>
                              <w:sz w:val="16"/>
                              <w:szCs w:val="16"/>
                            </w:rPr>
                            <w:t xml:space="preserve"> Lanham, MD 20706  </w:t>
                          </w:r>
                          <w:r w:rsidRPr="00254497">
                            <w:rPr>
                              <w:rFonts w:ascii="Verdana" w:hAnsi="Verdana" w:cs="Courier New"/>
                              <w:caps/>
                              <w:sz w:val="16"/>
                              <w:szCs w:val="16"/>
                            </w:rPr>
                            <w:t>●</w:t>
                          </w:r>
                          <w:r w:rsidRPr="00254497">
                            <w:rPr>
                              <w:rFonts w:ascii="Verdana" w:hAnsi="Verdana"/>
                              <w:caps/>
                              <w:sz w:val="16"/>
                              <w:szCs w:val="16"/>
                            </w:rPr>
                            <w:t xml:space="preserve">  dhcd.maryland.gov</w:t>
                          </w:r>
                        </w:p>
                        <w:p w14:paraId="00CE3DEB" w14:textId="77777777" w:rsidR="00896154" w:rsidRPr="00254497" w:rsidRDefault="00896154" w:rsidP="00896154">
                          <w:pPr>
                            <w:jc w:val="center"/>
                            <w:rPr>
                              <w:rFonts w:ascii="Verdana" w:hAnsi="Verdana"/>
                              <w:sz w:val="16"/>
                              <w:szCs w:val="16"/>
                            </w:rPr>
                          </w:pPr>
                          <w:r w:rsidRPr="00254497">
                            <w:rPr>
                              <w:rStyle w:val="A4"/>
                              <w:rFonts w:ascii="Verdana" w:hAnsi="Verdana" w:cs="Berkeley Book"/>
                              <w:sz w:val="16"/>
                              <w:szCs w:val="16"/>
                            </w:rPr>
                            <w:t xml:space="preserve">301-429-7400 </w:t>
                          </w:r>
                          <w:r w:rsidRPr="00254497">
                            <w:rPr>
                              <w:rFonts w:ascii="Verdana" w:hAnsi="Verdana" w:cs="Courier New"/>
                              <w:sz w:val="16"/>
                              <w:szCs w:val="16"/>
                            </w:rPr>
                            <w:t>●</w:t>
                          </w:r>
                          <w:r w:rsidRPr="00254497">
                            <w:rPr>
                              <w:rFonts w:ascii="Verdana" w:hAnsi="Verdana"/>
                              <w:sz w:val="16"/>
                              <w:szCs w:val="16"/>
                            </w:rPr>
                            <w:t xml:space="preserve">  1-800-756-0119  </w:t>
                          </w:r>
                          <w:r w:rsidRPr="00254497">
                            <w:rPr>
                              <w:rFonts w:ascii="Verdana" w:hAnsi="Verdana" w:cs="Courier New"/>
                              <w:sz w:val="16"/>
                              <w:szCs w:val="16"/>
                            </w:rPr>
                            <w:t>●</w:t>
                          </w:r>
                          <w:r w:rsidRPr="00254497">
                            <w:rPr>
                              <w:rFonts w:ascii="Verdana" w:hAnsi="Verdana"/>
                              <w:sz w:val="16"/>
                              <w:szCs w:val="16"/>
                            </w:rPr>
                            <w:t xml:space="preserve">  TTY/RELAY 711 or 1-800-735-2258</w:t>
                          </w:r>
                        </w:p>
                        <w:p w14:paraId="032A08D6" w14:textId="77777777" w:rsidR="00896154" w:rsidRDefault="00896154" w:rsidP="008961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275E52" id="_x0000_t202" coordsize="21600,21600" o:spt="202" path="m,l,21600r21600,l21600,xe">
              <v:stroke joinstyle="miter"/>
              <v:path gradientshapeok="t" o:connecttype="rect"/>
            </v:shapetype>
            <v:shape id="Text Box 6" o:spid="_x0000_s1029" type="#_x0000_t202" style="position:absolute;left:0;text-align:left;margin-left:40.5pt;margin-top:-.45pt;width:455.65pt;height:59.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" stroked="f">
              <v:textbox>
                <w:txbxContent>
                  <w:p w14:paraId="035A516D" w14:textId="77777777" w:rsidR="00896154" w:rsidRPr="00254497" w:rsidRDefault="00896154" w:rsidP="00896154">
                    <w:pPr>
                      <w:pStyle w:val="Pa1"/>
                      <w:spacing w:line="220" w:lineRule="exact"/>
                      <w:jc w:val="center"/>
                      <w:rPr>
                        <w:rStyle w:val="Strong"/>
                        <w:rFonts w:ascii="Verdana" w:hAnsi="Verdana"/>
                        <w:caps/>
                        <w:color w:val="C40E3E"/>
                        <w:sz w:val="16"/>
                        <w:szCs w:val="16"/>
                      </w:rPr>
                    </w:pPr>
                    <w:r w:rsidRPr="006818FC">
                      <w:rPr>
                        <w:rStyle w:val="Strong"/>
                        <w:rFonts w:ascii="Gotham Bold" w:hAnsi="Gotham Bold"/>
                        <w:b w:val="0"/>
                        <w:smallCaps/>
                        <w:sz w:val="20"/>
                        <w:szCs w:val="20"/>
                      </w:rPr>
                      <w:t xml:space="preserve"> </w:t>
                    </w:r>
                    <w:r w:rsidRPr="006818FC">
                      <w:rPr>
                        <w:rStyle w:val="Strong"/>
                        <w:rFonts w:ascii="Gotham Bold" w:hAnsi="Gotham Bold"/>
                        <w:b w:val="0"/>
                        <w:smallCaps/>
                        <w:sz w:val="20"/>
                        <w:szCs w:val="20"/>
                      </w:rPr>
                      <w:br/>
                    </w:r>
                    <w:r w:rsidRPr="00254497">
                      <w:rPr>
                        <w:rStyle w:val="Strong"/>
                        <w:rFonts w:ascii="Verdana" w:hAnsi="Verdana"/>
                        <w:caps/>
                        <w:color w:val="C40E3E"/>
                        <w:sz w:val="16"/>
                        <w:szCs w:val="16"/>
                      </w:rPr>
                      <w:t>Maryland Department of Housing and Community Development</w:t>
                    </w:r>
                  </w:p>
                  <w:p w14:paraId="3AF269B6" w14:textId="77777777" w:rsidR="00896154" w:rsidRPr="00254497" w:rsidRDefault="00896154" w:rsidP="00896154">
                    <w:pPr>
                      <w:jc w:val="center"/>
                      <w:rPr>
                        <w:rFonts w:ascii="Verdana" w:hAnsi="Verdana"/>
                        <w:caps/>
                        <w:sz w:val="16"/>
                        <w:szCs w:val="16"/>
                      </w:rPr>
                    </w:pPr>
                    <w:r w:rsidRPr="00254497">
                      <w:rPr>
                        <w:rFonts w:ascii="Verdana" w:hAnsi="Verdana"/>
                        <w:caps/>
                        <w:sz w:val="16"/>
                        <w:szCs w:val="16"/>
                      </w:rPr>
                      <w:t xml:space="preserve">7800 Harkins Rd  </w:t>
                    </w:r>
                    <w:r w:rsidRPr="00254497">
                      <w:rPr>
                        <w:rFonts w:ascii="Verdana" w:hAnsi="Verdana" w:cs="Courier New"/>
                        <w:caps/>
                        <w:sz w:val="16"/>
                        <w:szCs w:val="16"/>
                      </w:rPr>
                      <w:t>●</w:t>
                    </w:r>
                    <w:r w:rsidRPr="00254497">
                      <w:rPr>
                        <w:rFonts w:ascii="Verdana" w:hAnsi="Verdana"/>
                        <w:caps/>
                        <w:sz w:val="16"/>
                        <w:szCs w:val="16"/>
                      </w:rPr>
                      <w:t xml:space="preserve"> Lanham, MD 20706  </w:t>
                    </w:r>
                    <w:r w:rsidRPr="00254497">
                      <w:rPr>
                        <w:rFonts w:ascii="Verdana" w:hAnsi="Verdana" w:cs="Courier New"/>
                        <w:caps/>
                        <w:sz w:val="16"/>
                        <w:szCs w:val="16"/>
                      </w:rPr>
                      <w:t>●</w:t>
                    </w:r>
                    <w:r w:rsidRPr="00254497">
                      <w:rPr>
                        <w:rFonts w:ascii="Verdana" w:hAnsi="Verdana"/>
                        <w:caps/>
                        <w:sz w:val="16"/>
                        <w:szCs w:val="16"/>
                      </w:rPr>
                      <w:t xml:space="preserve">  dhcd.maryland.gov</w:t>
                    </w:r>
                  </w:p>
                  <w:p w14:paraId="00CE3DEB" w14:textId="77777777" w:rsidR="00896154" w:rsidRPr="00254497" w:rsidRDefault="00896154" w:rsidP="00896154">
                    <w:pPr>
                      <w:jc w:val="center"/>
                      <w:rPr>
                        <w:rFonts w:ascii="Verdana" w:hAnsi="Verdana"/>
                        <w:sz w:val="16"/>
                        <w:szCs w:val="16"/>
                      </w:rPr>
                    </w:pPr>
                    <w:r w:rsidRPr="00254497">
                      <w:rPr>
                        <w:rStyle w:val="A4"/>
                        <w:rFonts w:ascii="Verdana" w:hAnsi="Verdana" w:cs="Berkeley Book"/>
                        <w:sz w:val="16"/>
                        <w:szCs w:val="16"/>
                      </w:rPr>
                      <w:t xml:space="preserve">301-429-7400 </w:t>
                    </w:r>
                    <w:r w:rsidRPr="00254497">
                      <w:rPr>
                        <w:rFonts w:ascii="Verdana" w:hAnsi="Verdana" w:cs="Courier New"/>
                        <w:sz w:val="16"/>
                        <w:szCs w:val="16"/>
                      </w:rPr>
                      <w:t>●</w:t>
                    </w:r>
                    <w:r w:rsidRPr="00254497">
                      <w:rPr>
                        <w:rFonts w:ascii="Verdana" w:hAnsi="Verdana"/>
                        <w:sz w:val="16"/>
                        <w:szCs w:val="16"/>
                      </w:rPr>
                      <w:t xml:space="preserve">  1-800-756-0119  </w:t>
                    </w:r>
                    <w:r w:rsidRPr="00254497">
                      <w:rPr>
                        <w:rFonts w:ascii="Verdana" w:hAnsi="Verdana" w:cs="Courier New"/>
                        <w:sz w:val="16"/>
                        <w:szCs w:val="16"/>
                      </w:rPr>
                      <w:t>●</w:t>
                    </w:r>
                    <w:r w:rsidRPr="00254497">
                      <w:rPr>
                        <w:rFonts w:ascii="Verdana" w:hAnsi="Verdana"/>
                        <w:sz w:val="16"/>
                        <w:szCs w:val="16"/>
                      </w:rPr>
                      <w:t xml:space="preserve">  TTY/RELAY 711 or 1-800-735-2258</w:t>
                    </w:r>
                  </w:p>
                  <w:p w14:paraId="032A08D6" w14:textId="77777777" w:rsidR="00896154" w:rsidRDefault="00896154" w:rsidP="00896154"/>
                </w:txbxContent>
              </v:textbox>
            </v:shape>
          </w:pict>
        </mc:Fallback>
      </mc:AlternateContent>
    </w:r>
  </w:p>
  <w:p w14:paraId="16382F95" w14:textId="77777777" w:rsidR="00896154" w:rsidRDefault="00896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3B0A2" w14:textId="77777777" w:rsidR="0051190C" w:rsidRDefault="0051190C" w:rsidP="00FC244D">
      <w:r>
        <w:separator/>
      </w:r>
    </w:p>
  </w:footnote>
  <w:footnote w:type="continuationSeparator" w:id="0">
    <w:p w14:paraId="5131E8B1" w14:textId="77777777" w:rsidR="0051190C" w:rsidRDefault="0051190C" w:rsidP="00FC2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8D296" w14:textId="61F371A5" w:rsidR="007B1E52" w:rsidRDefault="008407E8" w:rsidP="007B1E52">
    <w:pPr>
      <w:pStyle w:val="Header"/>
      <w:ind w:left="360"/>
    </w:pPr>
    <w:r>
      <w:rPr>
        <w:noProof/>
      </w:rPr>
      <mc:AlternateContent>
        <mc:Choice Requires="wps">
          <w:drawing>
            <wp:anchor distT="0" distB="0" distL="114300" distR="114300" simplePos="0" relativeHeight="251655680" behindDoc="0" locked="0" layoutInCell="1" allowOverlap="1" wp14:anchorId="55F68B9D" wp14:editId="5C8B2ABD">
              <wp:simplePos x="0" y="0"/>
              <wp:positionH relativeFrom="column">
                <wp:posOffset>5094605</wp:posOffset>
              </wp:positionH>
              <wp:positionV relativeFrom="paragraph">
                <wp:posOffset>-19050</wp:posOffset>
              </wp:positionV>
              <wp:extent cx="1483995" cy="1171575"/>
              <wp:effectExtent l="0" t="0" r="317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A25E1" w14:textId="77777777" w:rsidR="007B1E52" w:rsidRPr="00254497" w:rsidRDefault="007B1E52" w:rsidP="007B1E52">
                          <w:pPr>
                            <w:jc w:val="right"/>
                            <w:rPr>
                              <w:rFonts w:ascii="Verdana" w:hAnsi="Verdana"/>
                              <w:caps/>
                              <w:sz w:val="14"/>
                              <w:szCs w:val="20"/>
                            </w:rPr>
                          </w:pPr>
                          <w:r w:rsidRPr="00254497">
                            <w:rPr>
                              <w:rFonts w:ascii="Verdana" w:hAnsi="Verdana"/>
                              <w:caps/>
                              <w:sz w:val="14"/>
                              <w:szCs w:val="20"/>
                            </w:rPr>
                            <w:t>Larry Hogan</w:t>
                          </w:r>
                        </w:p>
                        <w:p w14:paraId="17EC07E6" w14:textId="77777777" w:rsidR="007B1E52" w:rsidRPr="00254497" w:rsidRDefault="007B1E52" w:rsidP="007B1E52">
                          <w:pPr>
                            <w:spacing w:line="360" w:lineRule="auto"/>
                            <w:jc w:val="right"/>
                            <w:rPr>
                              <w:rFonts w:ascii="Verdana" w:hAnsi="Verdana"/>
                              <w:sz w:val="14"/>
                              <w:szCs w:val="20"/>
                            </w:rPr>
                          </w:pPr>
                          <w:r w:rsidRPr="00254497">
                            <w:rPr>
                              <w:rFonts w:ascii="Verdana" w:hAnsi="Verdana"/>
                              <w:sz w:val="14"/>
                              <w:szCs w:val="20"/>
                            </w:rPr>
                            <w:t>Governor</w:t>
                          </w:r>
                        </w:p>
                        <w:p w14:paraId="54F7D041" w14:textId="77777777" w:rsidR="007B1E52" w:rsidRPr="00254497" w:rsidRDefault="007B1E52" w:rsidP="007B1E52">
                          <w:pPr>
                            <w:jc w:val="right"/>
                            <w:rPr>
                              <w:rFonts w:ascii="Verdana" w:hAnsi="Verdana"/>
                              <w:caps/>
                              <w:sz w:val="14"/>
                              <w:szCs w:val="20"/>
                            </w:rPr>
                          </w:pPr>
                          <w:r w:rsidRPr="00254497">
                            <w:rPr>
                              <w:rFonts w:ascii="Verdana" w:hAnsi="Verdana"/>
                              <w:caps/>
                              <w:sz w:val="14"/>
                              <w:szCs w:val="20"/>
                            </w:rPr>
                            <w:t>Boyd K. Rutherford</w:t>
                          </w:r>
                        </w:p>
                        <w:p w14:paraId="41FD3550" w14:textId="77777777" w:rsidR="007B1E52" w:rsidRPr="00254497" w:rsidRDefault="007B1E52" w:rsidP="007B1E52">
                          <w:pPr>
                            <w:spacing w:line="360" w:lineRule="auto"/>
                            <w:jc w:val="right"/>
                            <w:rPr>
                              <w:rFonts w:ascii="Verdana" w:hAnsi="Verdana" w:cs="RotisSemiSans Light"/>
                              <w:caps/>
                              <w:color w:val="41647B"/>
                              <w:spacing w:val="-2"/>
                              <w:sz w:val="14"/>
                              <w:szCs w:val="20"/>
                            </w:rPr>
                          </w:pPr>
                          <w:r w:rsidRPr="00254497">
                            <w:rPr>
                              <w:rFonts w:ascii="Verdana" w:hAnsi="Verdana"/>
                              <w:sz w:val="14"/>
                              <w:szCs w:val="20"/>
                            </w:rPr>
                            <w:t>Lt. Governor</w:t>
                          </w:r>
                        </w:p>
                        <w:p w14:paraId="29F326E4" w14:textId="77777777" w:rsidR="007B1E52" w:rsidRPr="00254497" w:rsidRDefault="007B1E52" w:rsidP="007B1E52">
                          <w:pPr>
                            <w:jc w:val="right"/>
                            <w:rPr>
                              <w:rFonts w:ascii="Verdana" w:hAnsi="Verdana"/>
                              <w:caps/>
                              <w:sz w:val="14"/>
                              <w:szCs w:val="20"/>
                            </w:rPr>
                          </w:pPr>
                          <w:r w:rsidRPr="00254497">
                            <w:rPr>
                              <w:rFonts w:ascii="Verdana" w:hAnsi="Verdana"/>
                              <w:caps/>
                              <w:sz w:val="14"/>
                              <w:szCs w:val="20"/>
                            </w:rPr>
                            <w:t>Kenneth C. Holt</w:t>
                          </w:r>
                        </w:p>
                        <w:p w14:paraId="7027B0B9" w14:textId="0441502C" w:rsidR="007B1E52" w:rsidRDefault="007B1E52" w:rsidP="007B1E52">
                          <w:pPr>
                            <w:spacing w:line="360" w:lineRule="auto"/>
                            <w:jc w:val="right"/>
                            <w:rPr>
                              <w:rFonts w:ascii="Verdana" w:hAnsi="Verdana"/>
                              <w:sz w:val="14"/>
                              <w:szCs w:val="20"/>
                            </w:rPr>
                          </w:pPr>
                          <w:r w:rsidRPr="00254497">
                            <w:rPr>
                              <w:rFonts w:ascii="Verdana" w:hAnsi="Verdana"/>
                              <w:sz w:val="14"/>
                              <w:szCs w:val="20"/>
                            </w:rPr>
                            <w:t>Secretary</w:t>
                          </w:r>
                        </w:p>
                        <w:p w14:paraId="0E04EAC2" w14:textId="33AD67CF" w:rsidR="006F606B" w:rsidRPr="00254497" w:rsidRDefault="006F606B" w:rsidP="006F606B">
                          <w:pPr>
                            <w:jc w:val="right"/>
                            <w:rPr>
                              <w:rFonts w:ascii="Verdana" w:hAnsi="Verdana"/>
                              <w:caps/>
                              <w:sz w:val="14"/>
                              <w:szCs w:val="20"/>
                            </w:rPr>
                          </w:pPr>
                          <w:r>
                            <w:rPr>
                              <w:rFonts w:ascii="Verdana" w:hAnsi="Verdana"/>
                              <w:caps/>
                              <w:sz w:val="14"/>
                              <w:szCs w:val="20"/>
                            </w:rPr>
                            <w:t>Owen m</w:t>
                          </w:r>
                          <w:r>
                            <w:rPr>
                              <w:rFonts w:ascii="Verdana" w:hAnsi="Verdana"/>
                              <w:sz w:val="14"/>
                              <w:szCs w:val="20"/>
                            </w:rPr>
                            <w:t>c</w:t>
                          </w:r>
                          <w:r>
                            <w:rPr>
                              <w:rFonts w:ascii="Verdana" w:hAnsi="Verdana"/>
                              <w:caps/>
                              <w:sz w:val="14"/>
                              <w:szCs w:val="20"/>
                            </w:rPr>
                            <w:t>Evoy</w:t>
                          </w:r>
                        </w:p>
                        <w:p w14:paraId="6DAEC879" w14:textId="3A370E0C" w:rsidR="006F606B" w:rsidRPr="00254497" w:rsidRDefault="006F606B" w:rsidP="006F606B">
                          <w:pPr>
                            <w:spacing w:line="360" w:lineRule="auto"/>
                            <w:jc w:val="right"/>
                            <w:rPr>
                              <w:rFonts w:ascii="Verdana" w:hAnsi="Verdana" w:cs="RotisSemiSans Light"/>
                              <w:caps/>
                              <w:color w:val="41647B"/>
                              <w:spacing w:val="-2"/>
                              <w:sz w:val="14"/>
                              <w:szCs w:val="20"/>
                            </w:rPr>
                          </w:pPr>
                          <w:r>
                            <w:rPr>
                              <w:rFonts w:ascii="Verdana" w:hAnsi="Verdana"/>
                              <w:sz w:val="14"/>
                              <w:szCs w:val="20"/>
                            </w:rPr>
                            <w:t xml:space="preserve">Deputy </w:t>
                          </w:r>
                          <w:r w:rsidRPr="00254497">
                            <w:rPr>
                              <w:rFonts w:ascii="Verdana" w:hAnsi="Verdana"/>
                              <w:sz w:val="14"/>
                              <w:szCs w:val="20"/>
                            </w:rPr>
                            <w:t>Secretary</w:t>
                          </w:r>
                        </w:p>
                        <w:p w14:paraId="58AD5E3B" w14:textId="77777777" w:rsidR="006F606B" w:rsidRPr="00254497" w:rsidRDefault="006F606B" w:rsidP="007B1E52">
                          <w:pPr>
                            <w:spacing w:line="360" w:lineRule="auto"/>
                            <w:jc w:val="right"/>
                            <w:rPr>
                              <w:rFonts w:ascii="Verdana" w:hAnsi="Verdana" w:cs="RotisSemiSans Light"/>
                              <w:caps/>
                              <w:color w:val="41647B"/>
                              <w:spacing w:val="-2"/>
                              <w:sz w:val="1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F68B9D" id="_x0000_t202" coordsize="21600,21600" o:spt="202" path="m,l,21600r21600,l21600,xe">
              <v:stroke joinstyle="miter"/>
              <v:path gradientshapeok="t" o:connecttype="rect"/>
            </v:shapetype>
            <v:shape id="Text Box 5" o:spid="_x0000_s1028" type="#_x0000_t202" style="position:absolute;left:0;text-align:left;margin-left:401.15pt;margin-top:-1.5pt;width:116.85pt;height:9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" filled="f" stroked="f">
              <v:textbox>
                <w:txbxContent>
                  <w:p w14:paraId="3CDA25E1" w14:textId="77777777" w:rsidR="007B1E52" w:rsidRPr="00254497" w:rsidRDefault="007B1E52" w:rsidP="007B1E52">
                    <w:pPr>
                      <w:jc w:val="right"/>
                      <w:rPr>
                        <w:rFonts w:ascii="Verdana" w:hAnsi="Verdana"/>
                        <w:caps/>
                        <w:sz w:val="14"/>
                        <w:szCs w:val="20"/>
                      </w:rPr>
                    </w:pPr>
                    <w:r w:rsidRPr="00254497">
                      <w:rPr>
                        <w:rFonts w:ascii="Verdana" w:hAnsi="Verdana"/>
                        <w:caps/>
                        <w:sz w:val="14"/>
                        <w:szCs w:val="20"/>
                      </w:rPr>
                      <w:t>Larry Hogan</w:t>
                    </w:r>
                  </w:p>
                  <w:p w14:paraId="17EC07E6" w14:textId="77777777" w:rsidR="007B1E52" w:rsidRPr="00254497" w:rsidRDefault="007B1E52" w:rsidP="007B1E52">
                    <w:pPr>
                      <w:spacing w:line="360" w:lineRule="auto"/>
                      <w:jc w:val="right"/>
                      <w:rPr>
                        <w:rFonts w:ascii="Verdana" w:hAnsi="Verdana"/>
                        <w:sz w:val="14"/>
                        <w:szCs w:val="20"/>
                      </w:rPr>
                    </w:pPr>
                    <w:r w:rsidRPr="00254497">
                      <w:rPr>
                        <w:rFonts w:ascii="Verdana" w:hAnsi="Verdana"/>
                        <w:sz w:val="14"/>
                        <w:szCs w:val="20"/>
                      </w:rPr>
                      <w:t>Governor</w:t>
                    </w:r>
                  </w:p>
                  <w:p w14:paraId="54F7D041" w14:textId="77777777" w:rsidR="007B1E52" w:rsidRPr="00254497" w:rsidRDefault="007B1E52" w:rsidP="007B1E52">
                    <w:pPr>
                      <w:jc w:val="right"/>
                      <w:rPr>
                        <w:rFonts w:ascii="Verdana" w:hAnsi="Verdana"/>
                        <w:caps/>
                        <w:sz w:val="14"/>
                        <w:szCs w:val="20"/>
                      </w:rPr>
                    </w:pPr>
                    <w:r w:rsidRPr="00254497">
                      <w:rPr>
                        <w:rFonts w:ascii="Verdana" w:hAnsi="Verdana"/>
                        <w:caps/>
                        <w:sz w:val="14"/>
                        <w:szCs w:val="20"/>
                      </w:rPr>
                      <w:t>Boyd K. Rutherford</w:t>
                    </w:r>
                  </w:p>
                  <w:p w14:paraId="41FD3550" w14:textId="77777777" w:rsidR="007B1E52" w:rsidRPr="00254497" w:rsidRDefault="007B1E52" w:rsidP="007B1E52">
                    <w:pPr>
                      <w:spacing w:line="360" w:lineRule="auto"/>
                      <w:jc w:val="right"/>
                      <w:rPr>
                        <w:rFonts w:ascii="Verdana" w:hAnsi="Verdana" w:cs="RotisSemiSans Light"/>
                        <w:caps/>
                        <w:color w:val="41647B"/>
                        <w:spacing w:val="-2"/>
                        <w:sz w:val="14"/>
                        <w:szCs w:val="20"/>
                      </w:rPr>
                    </w:pPr>
                    <w:r w:rsidRPr="00254497">
                      <w:rPr>
                        <w:rFonts w:ascii="Verdana" w:hAnsi="Verdana"/>
                        <w:sz w:val="14"/>
                        <w:szCs w:val="20"/>
                      </w:rPr>
                      <w:t>Lt. Governor</w:t>
                    </w:r>
                  </w:p>
                  <w:p w14:paraId="29F326E4" w14:textId="77777777" w:rsidR="007B1E52" w:rsidRPr="00254497" w:rsidRDefault="007B1E52" w:rsidP="007B1E52">
                    <w:pPr>
                      <w:jc w:val="right"/>
                      <w:rPr>
                        <w:rFonts w:ascii="Verdana" w:hAnsi="Verdana"/>
                        <w:caps/>
                        <w:sz w:val="14"/>
                        <w:szCs w:val="20"/>
                      </w:rPr>
                    </w:pPr>
                    <w:r w:rsidRPr="00254497">
                      <w:rPr>
                        <w:rFonts w:ascii="Verdana" w:hAnsi="Verdana"/>
                        <w:caps/>
                        <w:sz w:val="14"/>
                        <w:szCs w:val="20"/>
                      </w:rPr>
                      <w:t>Kenneth C. Holt</w:t>
                    </w:r>
                  </w:p>
                  <w:p w14:paraId="7027B0B9" w14:textId="0441502C" w:rsidR="007B1E52" w:rsidRDefault="007B1E52" w:rsidP="007B1E52">
                    <w:pPr>
                      <w:spacing w:line="360" w:lineRule="auto"/>
                      <w:jc w:val="right"/>
                      <w:rPr>
                        <w:rFonts w:ascii="Verdana" w:hAnsi="Verdana"/>
                        <w:sz w:val="14"/>
                        <w:szCs w:val="20"/>
                      </w:rPr>
                    </w:pPr>
                    <w:r w:rsidRPr="00254497">
                      <w:rPr>
                        <w:rFonts w:ascii="Verdana" w:hAnsi="Verdana"/>
                        <w:sz w:val="14"/>
                        <w:szCs w:val="20"/>
                      </w:rPr>
                      <w:t>Secretary</w:t>
                    </w:r>
                  </w:p>
                  <w:p w14:paraId="0E04EAC2" w14:textId="33AD67CF" w:rsidR="006F606B" w:rsidRPr="00254497" w:rsidRDefault="006F606B" w:rsidP="006F606B">
                    <w:pPr>
                      <w:jc w:val="right"/>
                      <w:rPr>
                        <w:rFonts w:ascii="Verdana" w:hAnsi="Verdana"/>
                        <w:caps/>
                        <w:sz w:val="14"/>
                        <w:szCs w:val="20"/>
                      </w:rPr>
                    </w:pPr>
                    <w:r>
                      <w:rPr>
                        <w:rFonts w:ascii="Verdana" w:hAnsi="Verdana"/>
                        <w:caps/>
                        <w:sz w:val="14"/>
                        <w:szCs w:val="20"/>
                      </w:rPr>
                      <w:t>Owen m</w:t>
                    </w:r>
                    <w:r>
                      <w:rPr>
                        <w:rFonts w:ascii="Verdana" w:hAnsi="Verdana"/>
                        <w:sz w:val="14"/>
                        <w:szCs w:val="20"/>
                      </w:rPr>
                      <w:t>c</w:t>
                    </w:r>
                    <w:r>
                      <w:rPr>
                        <w:rFonts w:ascii="Verdana" w:hAnsi="Verdana"/>
                        <w:caps/>
                        <w:sz w:val="14"/>
                        <w:szCs w:val="20"/>
                      </w:rPr>
                      <w:t>Evoy</w:t>
                    </w:r>
                  </w:p>
                  <w:p w14:paraId="6DAEC879" w14:textId="3A370E0C" w:rsidR="006F606B" w:rsidRPr="00254497" w:rsidRDefault="006F606B" w:rsidP="006F606B">
                    <w:pPr>
                      <w:spacing w:line="360" w:lineRule="auto"/>
                      <w:jc w:val="right"/>
                      <w:rPr>
                        <w:rFonts w:ascii="Verdana" w:hAnsi="Verdana" w:cs="RotisSemiSans Light"/>
                        <w:caps/>
                        <w:color w:val="41647B"/>
                        <w:spacing w:val="-2"/>
                        <w:sz w:val="14"/>
                        <w:szCs w:val="20"/>
                      </w:rPr>
                    </w:pPr>
                    <w:r>
                      <w:rPr>
                        <w:rFonts w:ascii="Verdana" w:hAnsi="Verdana"/>
                        <w:sz w:val="14"/>
                        <w:szCs w:val="20"/>
                      </w:rPr>
                      <w:t xml:space="preserve">Deputy </w:t>
                    </w:r>
                    <w:r w:rsidRPr="00254497">
                      <w:rPr>
                        <w:rFonts w:ascii="Verdana" w:hAnsi="Verdana"/>
                        <w:sz w:val="14"/>
                        <w:szCs w:val="20"/>
                      </w:rPr>
                      <w:t>Secretary</w:t>
                    </w:r>
                  </w:p>
                  <w:p w14:paraId="58AD5E3B" w14:textId="77777777" w:rsidR="006F606B" w:rsidRPr="00254497" w:rsidRDefault="006F606B" w:rsidP="007B1E52">
                    <w:pPr>
                      <w:spacing w:line="360" w:lineRule="auto"/>
                      <w:jc w:val="right"/>
                      <w:rPr>
                        <w:rFonts w:ascii="Verdana" w:hAnsi="Verdana" w:cs="RotisSemiSans Light"/>
                        <w:caps/>
                        <w:color w:val="41647B"/>
                        <w:spacing w:val="-2"/>
                        <w:sz w:val="14"/>
                        <w:szCs w:val="20"/>
                      </w:rPr>
                    </w:pPr>
                  </w:p>
                </w:txbxContent>
              </v:textbox>
            </v:shape>
          </w:pict>
        </mc:Fallback>
      </mc:AlternateContent>
    </w:r>
    <w:r>
      <w:rPr>
        <w:noProof/>
      </w:rPr>
      <w:drawing>
        <wp:inline distT="0" distB="0" distL="0" distR="0" wp14:anchorId="6E56F3E1" wp14:editId="1731F47B">
          <wp:extent cx="2095500" cy="676275"/>
          <wp:effectExtent l="0" t="0" r="0" b="9525"/>
          <wp:docPr id="7" name="Picture 7" descr="DoL_secondary_rgb_300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L_secondary_rgb_300p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04454E"/>
    <w:multiLevelType w:val="hybridMultilevel"/>
    <w:tmpl w:val="1F543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herine Waterman">
    <w15:presenceInfo w15:providerId="Windows Live" w15:userId="2d2d0de24312b2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3hHT6L65YawkRtzdCh5ZkKuDeXU7fzwQrK+hYCe5/dgEZjd1SAeF8WcE7HzO5IzkpLm2DYHothIeJpXlTJcgSg==" w:salt="+3NYFJMGzX2d2l4VrjeU4A=="/>
  <w:defaultTabStop w:val="720"/>
  <w:drawingGridHorizontalSpacing w:val="57"/>
  <w:displayVertic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598"/>
    <w:rsid w:val="00012AA9"/>
    <w:rsid w:val="00045504"/>
    <w:rsid w:val="00047D21"/>
    <w:rsid w:val="0006069D"/>
    <w:rsid w:val="000646F5"/>
    <w:rsid w:val="000804C6"/>
    <w:rsid w:val="00087B9A"/>
    <w:rsid w:val="00096B8E"/>
    <w:rsid w:val="000A42DF"/>
    <w:rsid w:val="000A5AF6"/>
    <w:rsid w:val="000A7C2C"/>
    <w:rsid w:val="000B6E72"/>
    <w:rsid w:val="000D3287"/>
    <w:rsid w:val="000E595A"/>
    <w:rsid w:val="0010593F"/>
    <w:rsid w:val="00112C9E"/>
    <w:rsid w:val="0011638F"/>
    <w:rsid w:val="001164F0"/>
    <w:rsid w:val="001357A9"/>
    <w:rsid w:val="00146164"/>
    <w:rsid w:val="0015199E"/>
    <w:rsid w:val="001719B0"/>
    <w:rsid w:val="00194BB2"/>
    <w:rsid w:val="001D3AD9"/>
    <w:rsid w:val="001E2623"/>
    <w:rsid w:val="001E62E0"/>
    <w:rsid w:val="001F165E"/>
    <w:rsid w:val="00204095"/>
    <w:rsid w:val="00224598"/>
    <w:rsid w:val="00236441"/>
    <w:rsid w:val="00244886"/>
    <w:rsid w:val="00254497"/>
    <w:rsid w:val="00263DAB"/>
    <w:rsid w:val="00271086"/>
    <w:rsid w:val="00285F0B"/>
    <w:rsid w:val="002E7006"/>
    <w:rsid w:val="003070FB"/>
    <w:rsid w:val="003320C7"/>
    <w:rsid w:val="003453B1"/>
    <w:rsid w:val="00380C7B"/>
    <w:rsid w:val="0039785E"/>
    <w:rsid w:val="00401351"/>
    <w:rsid w:val="0044376B"/>
    <w:rsid w:val="0046305F"/>
    <w:rsid w:val="00481B18"/>
    <w:rsid w:val="004A3935"/>
    <w:rsid w:val="004B5835"/>
    <w:rsid w:val="004D247B"/>
    <w:rsid w:val="004F245E"/>
    <w:rsid w:val="0050439B"/>
    <w:rsid w:val="0051190C"/>
    <w:rsid w:val="0053350E"/>
    <w:rsid w:val="00542FFE"/>
    <w:rsid w:val="00545C4B"/>
    <w:rsid w:val="005657DA"/>
    <w:rsid w:val="00571B3B"/>
    <w:rsid w:val="005A063F"/>
    <w:rsid w:val="005B477E"/>
    <w:rsid w:val="005B4BC5"/>
    <w:rsid w:val="005D4653"/>
    <w:rsid w:val="005D4C42"/>
    <w:rsid w:val="00604656"/>
    <w:rsid w:val="00634A8A"/>
    <w:rsid w:val="0064031E"/>
    <w:rsid w:val="00644D25"/>
    <w:rsid w:val="00645397"/>
    <w:rsid w:val="00671816"/>
    <w:rsid w:val="00675C6B"/>
    <w:rsid w:val="006768FD"/>
    <w:rsid w:val="006818FC"/>
    <w:rsid w:val="00685D02"/>
    <w:rsid w:val="006A195C"/>
    <w:rsid w:val="006C4968"/>
    <w:rsid w:val="006D78CD"/>
    <w:rsid w:val="006E73E7"/>
    <w:rsid w:val="006F123B"/>
    <w:rsid w:val="006F606B"/>
    <w:rsid w:val="007070C8"/>
    <w:rsid w:val="00715774"/>
    <w:rsid w:val="00720CEE"/>
    <w:rsid w:val="00725484"/>
    <w:rsid w:val="007508E8"/>
    <w:rsid w:val="00751F97"/>
    <w:rsid w:val="007623BA"/>
    <w:rsid w:val="00794047"/>
    <w:rsid w:val="00795CAA"/>
    <w:rsid w:val="007B1E52"/>
    <w:rsid w:val="007E72FF"/>
    <w:rsid w:val="0083766B"/>
    <w:rsid w:val="008407E8"/>
    <w:rsid w:val="00851B77"/>
    <w:rsid w:val="00881751"/>
    <w:rsid w:val="00896154"/>
    <w:rsid w:val="008B0875"/>
    <w:rsid w:val="008F26DC"/>
    <w:rsid w:val="008F6DBD"/>
    <w:rsid w:val="009168C1"/>
    <w:rsid w:val="00917291"/>
    <w:rsid w:val="00940E59"/>
    <w:rsid w:val="00973023"/>
    <w:rsid w:val="009855C8"/>
    <w:rsid w:val="009A00E0"/>
    <w:rsid w:val="009A1051"/>
    <w:rsid w:val="009B625A"/>
    <w:rsid w:val="009B6546"/>
    <w:rsid w:val="009D7C86"/>
    <w:rsid w:val="00A426FA"/>
    <w:rsid w:val="00A46B7B"/>
    <w:rsid w:val="00A67E69"/>
    <w:rsid w:val="00A72B84"/>
    <w:rsid w:val="00A87129"/>
    <w:rsid w:val="00AB61CB"/>
    <w:rsid w:val="00AD3BEE"/>
    <w:rsid w:val="00AD3DBC"/>
    <w:rsid w:val="00B105E2"/>
    <w:rsid w:val="00B23D5C"/>
    <w:rsid w:val="00B50FFA"/>
    <w:rsid w:val="00B5311A"/>
    <w:rsid w:val="00B54330"/>
    <w:rsid w:val="00B55EAB"/>
    <w:rsid w:val="00B56260"/>
    <w:rsid w:val="00B66F10"/>
    <w:rsid w:val="00B8052F"/>
    <w:rsid w:val="00B84D67"/>
    <w:rsid w:val="00BA2406"/>
    <w:rsid w:val="00BA30A5"/>
    <w:rsid w:val="00BC4A94"/>
    <w:rsid w:val="00BC4BFC"/>
    <w:rsid w:val="00BC7AC4"/>
    <w:rsid w:val="00BE0F2F"/>
    <w:rsid w:val="00C02602"/>
    <w:rsid w:val="00C35674"/>
    <w:rsid w:val="00C36ECD"/>
    <w:rsid w:val="00C430FD"/>
    <w:rsid w:val="00C64E2D"/>
    <w:rsid w:val="00CB2F4B"/>
    <w:rsid w:val="00D064EE"/>
    <w:rsid w:val="00D07810"/>
    <w:rsid w:val="00D10686"/>
    <w:rsid w:val="00D268D9"/>
    <w:rsid w:val="00D2732B"/>
    <w:rsid w:val="00D31AA2"/>
    <w:rsid w:val="00D505A3"/>
    <w:rsid w:val="00D52715"/>
    <w:rsid w:val="00D64FCF"/>
    <w:rsid w:val="00D6615E"/>
    <w:rsid w:val="00DB4466"/>
    <w:rsid w:val="00DC69EF"/>
    <w:rsid w:val="00DD610E"/>
    <w:rsid w:val="00DF3E3C"/>
    <w:rsid w:val="00DF7957"/>
    <w:rsid w:val="00E1189C"/>
    <w:rsid w:val="00E21518"/>
    <w:rsid w:val="00E670A3"/>
    <w:rsid w:val="00E73F28"/>
    <w:rsid w:val="00EB43E6"/>
    <w:rsid w:val="00EC6D6D"/>
    <w:rsid w:val="00EE1529"/>
    <w:rsid w:val="00EE49AD"/>
    <w:rsid w:val="00EF0FB3"/>
    <w:rsid w:val="00F03BA8"/>
    <w:rsid w:val="00F65F19"/>
    <w:rsid w:val="00FA35F1"/>
    <w:rsid w:val="00FC244D"/>
    <w:rsid w:val="00FC6324"/>
    <w:rsid w:val="00FF1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23690B"/>
  <w15:docId w15:val="{626EF3D2-3458-BD4E-8118-06F61748D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9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6C4968"/>
    <w:pPr>
      <w:autoSpaceDE w:val="0"/>
      <w:autoSpaceDN w:val="0"/>
      <w:adjustRightInd w:val="0"/>
      <w:spacing w:line="288" w:lineRule="auto"/>
    </w:pPr>
    <w:rPr>
      <w:color w:val="000000"/>
      <w:sz w:val="24"/>
      <w:szCs w:val="24"/>
    </w:rPr>
  </w:style>
  <w:style w:type="character" w:styleId="Hyperlink">
    <w:name w:val="Hyperlink"/>
    <w:rsid w:val="006F123B"/>
    <w:rPr>
      <w:color w:val="0000FF"/>
      <w:u w:val="single"/>
    </w:rPr>
  </w:style>
  <w:style w:type="paragraph" w:styleId="BalloonText">
    <w:name w:val="Balloon Text"/>
    <w:basedOn w:val="Normal"/>
    <w:link w:val="BalloonTextChar"/>
    <w:rsid w:val="006768FD"/>
    <w:rPr>
      <w:rFonts w:ascii="Tahoma" w:hAnsi="Tahoma" w:cs="Tahoma"/>
      <w:sz w:val="16"/>
      <w:szCs w:val="16"/>
    </w:rPr>
  </w:style>
  <w:style w:type="character" w:customStyle="1" w:styleId="BalloonTextChar">
    <w:name w:val="Balloon Text Char"/>
    <w:link w:val="BalloonText"/>
    <w:rsid w:val="006768FD"/>
    <w:rPr>
      <w:rFonts w:ascii="Tahoma" w:hAnsi="Tahoma" w:cs="Tahoma"/>
      <w:sz w:val="16"/>
      <w:szCs w:val="16"/>
    </w:rPr>
  </w:style>
  <w:style w:type="paragraph" w:customStyle="1" w:styleId="Pa1">
    <w:name w:val="Pa1"/>
    <w:basedOn w:val="Normal"/>
    <w:next w:val="Normal"/>
    <w:uiPriority w:val="99"/>
    <w:rsid w:val="0010593F"/>
    <w:pPr>
      <w:widowControl w:val="0"/>
      <w:autoSpaceDE w:val="0"/>
      <w:autoSpaceDN w:val="0"/>
      <w:adjustRightInd w:val="0"/>
      <w:spacing w:line="241" w:lineRule="atLeast"/>
    </w:pPr>
    <w:rPr>
      <w:rFonts w:ascii="Berkeley" w:hAnsi="Berkeley"/>
    </w:rPr>
  </w:style>
  <w:style w:type="character" w:customStyle="1" w:styleId="A1">
    <w:name w:val="A1"/>
    <w:uiPriority w:val="99"/>
    <w:rsid w:val="0010593F"/>
    <w:rPr>
      <w:color w:val="221E1F"/>
      <w:sz w:val="22"/>
    </w:rPr>
  </w:style>
  <w:style w:type="character" w:customStyle="1" w:styleId="A4">
    <w:name w:val="A4"/>
    <w:uiPriority w:val="99"/>
    <w:rsid w:val="0010593F"/>
    <w:rPr>
      <w:rFonts w:ascii="Berkeley Book" w:hAnsi="Berkeley Book"/>
      <w:color w:val="221E1F"/>
      <w:sz w:val="20"/>
    </w:rPr>
  </w:style>
  <w:style w:type="character" w:styleId="Strong">
    <w:name w:val="Strong"/>
    <w:uiPriority w:val="22"/>
    <w:qFormat/>
    <w:rsid w:val="00FC244D"/>
    <w:rPr>
      <w:b/>
      <w:bCs/>
    </w:rPr>
  </w:style>
  <w:style w:type="paragraph" w:styleId="Header">
    <w:name w:val="header"/>
    <w:basedOn w:val="Normal"/>
    <w:link w:val="HeaderChar"/>
    <w:uiPriority w:val="99"/>
    <w:unhideWhenUsed/>
    <w:rsid w:val="00FC244D"/>
    <w:pPr>
      <w:tabs>
        <w:tab w:val="center" w:pos="4680"/>
        <w:tab w:val="right" w:pos="9360"/>
      </w:tabs>
    </w:pPr>
  </w:style>
  <w:style w:type="character" w:customStyle="1" w:styleId="HeaderChar">
    <w:name w:val="Header Char"/>
    <w:link w:val="Header"/>
    <w:uiPriority w:val="99"/>
    <w:rsid w:val="00FC244D"/>
    <w:rPr>
      <w:sz w:val="24"/>
      <w:szCs w:val="24"/>
    </w:rPr>
  </w:style>
  <w:style w:type="paragraph" w:styleId="Footer">
    <w:name w:val="footer"/>
    <w:basedOn w:val="Normal"/>
    <w:link w:val="FooterChar"/>
    <w:uiPriority w:val="99"/>
    <w:unhideWhenUsed/>
    <w:rsid w:val="00FC244D"/>
    <w:pPr>
      <w:tabs>
        <w:tab w:val="center" w:pos="4680"/>
        <w:tab w:val="right" w:pos="9360"/>
      </w:tabs>
    </w:pPr>
  </w:style>
  <w:style w:type="character" w:customStyle="1" w:styleId="FooterChar">
    <w:name w:val="Footer Char"/>
    <w:link w:val="Footer"/>
    <w:uiPriority w:val="99"/>
    <w:rsid w:val="00FC244D"/>
    <w:rPr>
      <w:sz w:val="24"/>
      <w:szCs w:val="24"/>
    </w:rPr>
  </w:style>
  <w:style w:type="paragraph" w:styleId="NoSpacing">
    <w:name w:val="No Spacing"/>
    <w:uiPriority w:val="1"/>
    <w:qFormat/>
    <w:rsid w:val="00EC6D6D"/>
    <w:rPr>
      <w:sz w:val="24"/>
      <w:szCs w:val="24"/>
    </w:rPr>
  </w:style>
  <w:style w:type="paragraph" w:styleId="ListParagraph">
    <w:name w:val="List Paragraph"/>
    <w:basedOn w:val="Normal"/>
    <w:uiPriority w:val="34"/>
    <w:qFormat/>
    <w:rsid w:val="00EC6D6D"/>
    <w:pPr>
      <w:spacing w:after="160" w:line="256" w:lineRule="auto"/>
      <w:ind w:left="720"/>
      <w:contextualSpacing/>
    </w:pPr>
    <w:rPr>
      <w:rFonts w:ascii="Calibri" w:eastAsia="Calibri" w:hAnsi="Calibri"/>
      <w:sz w:val="22"/>
      <w:szCs w:val="22"/>
    </w:rPr>
  </w:style>
  <w:style w:type="table" w:styleId="TableGrid">
    <w:name w:val="Table Grid"/>
    <w:basedOn w:val="TableNormal"/>
    <w:uiPriority w:val="39"/>
    <w:rsid w:val="00EC6D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5645">
      <w:bodyDiv w:val="1"/>
      <w:marLeft w:val="0"/>
      <w:marRight w:val="0"/>
      <w:marTop w:val="0"/>
      <w:marBottom w:val="0"/>
      <w:divBdr>
        <w:top w:val="none" w:sz="0" w:space="0" w:color="auto"/>
        <w:left w:val="none" w:sz="0" w:space="0" w:color="auto"/>
        <w:bottom w:val="none" w:sz="0" w:space="0" w:color="auto"/>
        <w:right w:val="none" w:sz="0" w:space="0" w:color="auto"/>
      </w:divBdr>
    </w:div>
    <w:div w:id="155343790">
      <w:bodyDiv w:val="1"/>
      <w:marLeft w:val="0"/>
      <w:marRight w:val="0"/>
      <w:marTop w:val="0"/>
      <w:marBottom w:val="0"/>
      <w:divBdr>
        <w:top w:val="none" w:sz="0" w:space="0" w:color="auto"/>
        <w:left w:val="none" w:sz="0" w:space="0" w:color="auto"/>
        <w:bottom w:val="none" w:sz="0" w:space="0" w:color="auto"/>
        <w:right w:val="none" w:sz="0" w:space="0" w:color="auto"/>
      </w:divBdr>
    </w:div>
    <w:div w:id="600259598">
      <w:bodyDiv w:val="1"/>
      <w:marLeft w:val="0"/>
      <w:marRight w:val="0"/>
      <w:marTop w:val="0"/>
      <w:marBottom w:val="0"/>
      <w:divBdr>
        <w:top w:val="none" w:sz="0" w:space="0" w:color="auto"/>
        <w:left w:val="none" w:sz="0" w:space="0" w:color="auto"/>
        <w:bottom w:val="none" w:sz="0" w:space="0" w:color="auto"/>
        <w:right w:val="none" w:sz="0" w:space="0" w:color="auto"/>
      </w:divBdr>
    </w:div>
    <w:div w:id="919756727">
      <w:bodyDiv w:val="1"/>
      <w:marLeft w:val="0"/>
      <w:marRight w:val="0"/>
      <w:marTop w:val="0"/>
      <w:marBottom w:val="0"/>
      <w:divBdr>
        <w:top w:val="none" w:sz="0" w:space="0" w:color="auto"/>
        <w:left w:val="none" w:sz="0" w:space="0" w:color="auto"/>
        <w:bottom w:val="none" w:sz="0" w:space="0" w:color="auto"/>
        <w:right w:val="none" w:sz="0" w:space="0" w:color="auto"/>
      </w:divBdr>
    </w:div>
    <w:div w:id="1507554131">
      <w:bodyDiv w:val="1"/>
      <w:marLeft w:val="0"/>
      <w:marRight w:val="0"/>
      <w:marTop w:val="0"/>
      <w:marBottom w:val="0"/>
      <w:divBdr>
        <w:top w:val="none" w:sz="0" w:space="0" w:color="auto"/>
        <w:left w:val="none" w:sz="0" w:space="0" w:color="auto"/>
        <w:bottom w:val="none" w:sz="0" w:space="0" w:color="auto"/>
        <w:right w:val="none" w:sz="0" w:space="0" w:color="auto"/>
      </w:divBdr>
    </w:div>
    <w:div w:id="1653023331">
      <w:bodyDiv w:val="1"/>
      <w:marLeft w:val="0"/>
      <w:marRight w:val="0"/>
      <w:marTop w:val="0"/>
      <w:marBottom w:val="0"/>
      <w:divBdr>
        <w:top w:val="none" w:sz="0" w:space="0" w:color="auto"/>
        <w:left w:val="none" w:sz="0" w:space="0" w:color="auto"/>
        <w:bottom w:val="none" w:sz="0" w:space="0" w:color="auto"/>
        <w:right w:val="none" w:sz="0" w:space="0" w:color="auto"/>
      </w:divBdr>
      <w:divsChild>
        <w:div w:id="722288298">
          <w:marLeft w:val="0"/>
          <w:marRight w:val="0"/>
          <w:marTop w:val="0"/>
          <w:marBottom w:val="0"/>
          <w:divBdr>
            <w:top w:val="none" w:sz="0" w:space="0" w:color="auto"/>
            <w:left w:val="none" w:sz="0" w:space="0" w:color="auto"/>
            <w:bottom w:val="none" w:sz="0" w:space="0" w:color="auto"/>
            <w:right w:val="none" w:sz="0" w:space="0" w:color="auto"/>
          </w:divBdr>
        </w:div>
        <w:div w:id="834683751">
          <w:marLeft w:val="0"/>
          <w:marRight w:val="0"/>
          <w:marTop w:val="0"/>
          <w:marBottom w:val="0"/>
          <w:divBdr>
            <w:top w:val="none" w:sz="0" w:space="0" w:color="auto"/>
            <w:left w:val="none" w:sz="0" w:space="0" w:color="auto"/>
            <w:bottom w:val="none" w:sz="0" w:space="0" w:color="auto"/>
            <w:right w:val="none" w:sz="0" w:space="0" w:color="auto"/>
          </w:divBdr>
          <w:divsChild>
            <w:div w:id="1249925808">
              <w:marLeft w:val="0"/>
              <w:marRight w:val="0"/>
              <w:marTop w:val="0"/>
              <w:marBottom w:val="0"/>
              <w:divBdr>
                <w:top w:val="none" w:sz="0" w:space="0" w:color="auto"/>
                <w:left w:val="none" w:sz="0" w:space="0" w:color="auto"/>
                <w:bottom w:val="none" w:sz="0" w:space="0" w:color="auto"/>
                <w:right w:val="none" w:sz="0" w:space="0" w:color="auto"/>
              </w:divBdr>
              <w:divsChild>
                <w:div w:id="164246437">
                  <w:marLeft w:val="0"/>
                  <w:marRight w:val="0"/>
                  <w:marTop w:val="0"/>
                  <w:marBottom w:val="0"/>
                  <w:divBdr>
                    <w:top w:val="none" w:sz="0" w:space="0" w:color="auto"/>
                    <w:left w:val="none" w:sz="0" w:space="0" w:color="auto"/>
                    <w:bottom w:val="none" w:sz="0" w:space="0" w:color="auto"/>
                    <w:right w:val="none" w:sz="0" w:space="0" w:color="auto"/>
                  </w:divBdr>
                </w:div>
                <w:div w:id="1159887764">
                  <w:marLeft w:val="0"/>
                  <w:marRight w:val="0"/>
                  <w:marTop w:val="0"/>
                  <w:marBottom w:val="0"/>
                  <w:divBdr>
                    <w:top w:val="none" w:sz="0" w:space="0" w:color="auto"/>
                    <w:left w:val="none" w:sz="0" w:space="0" w:color="auto"/>
                    <w:bottom w:val="none" w:sz="0" w:space="0" w:color="auto"/>
                    <w:right w:val="none" w:sz="0" w:space="0" w:color="auto"/>
                  </w:divBdr>
                  <w:divsChild>
                    <w:div w:id="72217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728674">
      <w:bodyDiv w:val="1"/>
      <w:marLeft w:val="0"/>
      <w:marRight w:val="0"/>
      <w:marTop w:val="0"/>
      <w:marBottom w:val="0"/>
      <w:divBdr>
        <w:top w:val="none" w:sz="0" w:space="0" w:color="auto"/>
        <w:left w:val="none" w:sz="0" w:space="0" w:color="auto"/>
        <w:bottom w:val="none" w:sz="0" w:space="0" w:color="auto"/>
        <w:right w:val="none" w:sz="0" w:space="0" w:color="auto"/>
      </w:divBdr>
    </w:div>
    <w:div w:id="187946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st-dhcd.maryland.gov/Pages/EvictionPrevention/default.aspx"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3A18F4EE400FA4686E7801FACC2B464" ma:contentTypeVersion="18" ma:contentTypeDescription="Create a new document." ma:contentTypeScope="" ma:versionID="bf46b9dfd54304624769ad51bf020873">
  <xsd:schema xmlns:xsd="http://www.w3.org/2001/XMLSchema" xmlns:xs="http://www.w3.org/2001/XMLSchema" xmlns:p="http://schemas.microsoft.com/office/2006/metadata/properties" xmlns:ns1="http://schemas.microsoft.com/sharepoint/v3" targetNamespace="http://schemas.microsoft.com/office/2006/metadata/properties" ma:root="true" ma:fieldsID="ef5059a639511ef35852d0d056bb9d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FAA345-8558-754B-A88A-203FD7ED6879}"/>
</file>

<file path=customXml/itemProps2.xml><?xml version="1.0" encoding="utf-8"?>
<ds:datastoreItem xmlns:ds="http://schemas.openxmlformats.org/officeDocument/2006/customXml" ds:itemID="{CD6C6A26-0E37-42D2-A22F-D10CEDFD246B}"/>
</file>

<file path=customXml/itemProps3.xml><?xml version="1.0" encoding="utf-8"?>
<ds:datastoreItem xmlns:ds="http://schemas.openxmlformats.org/officeDocument/2006/customXml" ds:itemID="{9B443408-80F1-4E93-A4FB-98FB8E0359B9}"/>
</file>

<file path=customXml/itemProps4.xml><?xml version="1.0" encoding="utf-8"?>
<ds:datastoreItem xmlns:ds="http://schemas.openxmlformats.org/officeDocument/2006/customXml" ds:itemID="{5B18FE94-06D1-4079-856E-E8DA6D8BD93E}"/>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2206</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Housing and Community Development</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jfgra</dc:creator>
  <cp:lastModifiedBy>Catherine Waterman</cp:lastModifiedBy>
  <cp:revision>4</cp:revision>
  <cp:lastPrinted>2020-05-11T17:22:00Z</cp:lastPrinted>
  <dcterms:created xsi:type="dcterms:W3CDTF">2021-11-29T17:21:00Z</dcterms:created>
  <dcterms:modified xsi:type="dcterms:W3CDTF">2021-11-29T17:22:00Z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RollupImage">
    <vt:lpwstr/>
  </property>
  <property fmtid="{D5CDD505-2E9C-101B-9397-08002B2CF9AE}" pid="3" name="PublishingContactEmail">
    <vt:lpwstr/>
  </property>
  <property fmtid="{D5CDD505-2E9C-101B-9397-08002B2CF9AE}" pid="4" name="ContentTypeId">
    <vt:lpwstr>0x01010073A18F4EE400FA4686E7801FACC2B464</vt:lpwstr>
  </property>
  <property fmtid="{D5CDD505-2E9C-101B-9397-08002B2CF9AE}" pid="5" name="PublishingContactName">
    <vt:lpwstr/>
  </property>
  <property fmtid="{D5CDD505-2E9C-101B-9397-08002B2CF9AE}" pid="6" name="PublishingPageLayout">
    <vt:lpwstr/>
  </property>
  <property fmtid="{D5CDD505-2E9C-101B-9397-08002B2CF9AE}" pid="7" name="Comments">
    <vt:lpwstr/>
  </property>
  <property fmtid="{D5CDD505-2E9C-101B-9397-08002B2CF9AE}" pid="8" name="Audience">
    <vt:lpwstr/>
  </property>
  <property fmtid="{D5CDD505-2E9C-101B-9397-08002B2CF9AE}" pid="9" name="PublishingContactPicture">
    <vt:lpwstr/>
  </property>
</Properties>
</file>